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7695" w14:textId="77777777" w:rsidR="00520CB6" w:rsidRPr="00B739F6" w:rsidRDefault="00520CB6" w:rsidP="00520CB6">
      <w:pPr>
        <w:pStyle w:val="PlatzhalterSeite1"/>
        <w:rPr>
          <w:rFonts w:cs="Arial"/>
          <w:szCs w:val="21"/>
          <w:lang w:val="fr-CH"/>
        </w:rPr>
      </w:pP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E73CB2" w:rsidRPr="006070F6" w14:paraId="5FE871B1" w14:textId="77777777" w:rsidTr="003E12A6">
        <w:trPr>
          <w:trHeight w:val="667"/>
        </w:trPr>
        <w:tc>
          <w:tcPr>
            <w:tcW w:w="8931" w:type="dxa"/>
            <w:shd w:val="clear" w:color="auto" w:fill="auto"/>
          </w:tcPr>
          <w:p w14:paraId="3B80F231" w14:textId="77777777" w:rsidR="005B758C" w:rsidRPr="00B739F6" w:rsidRDefault="005B758C" w:rsidP="00B913B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1"/>
                <w:lang w:val="fr-CH"/>
              </w:rPr>
            </w:pPr>
          </w:p>
          <w:p w14:paraId="36671085" w14:textId="77777777" w:rsidR="00227EF6" w:rsidRDefault="005B758C" w:rsidP="00B739F6">
            <w:pPr>
              <w:widowControl w:val="0"/>
              <w:tabs>
                <w:tab w:val="left" w:pos="9697"/>
              </w:tabs>
              <w:autoSpaceDE w:val="0"/>
              <w:autoSpaceDN w:val="0"/>
              <w:adjustRightInd w:val="0"/>
              <w:rPr>
                <w:rFonts w:cs="Arial"/>
                <w:b/>
                <w:szCs w:val="21"/>
                <w:lang w:val="fr-CH"/>
              </w:rPr>
            </w:pPr>
            <w:r w:rsidRPr="00B739F6">
              <w:rPr>
                <w:rFonts w:cs="Arial"/>
                <w:b/>
                <w:szCs w:val="21"/>
                <w:lang w:val="fr-CH"/>
              </w:rPr>
              <w:t>Directives «</w:t>
            </w:r>
            <w:r w:rsidR="00227EF6" w:rsidRPr="00227EF6">
              <w:rPr>
                <w:rFonts w:cs="Arial"/>
                <w:b/>
                <w:bCs/>
                <w:szCs w:val="21"/>
                <w:lang w:val="fr-CH"/>
              </w:rPr>
              <w:t>Don d'organe par des personnes vivantes</w:t>
            </w:r>
            <w:r w:rsidRPr="00B739F6">
              <w:rPr>
                <w:rFonts w:cs="Arial"/>
                <w:b/>
                <w:szCs w:val="21"/>
                <w:lang w:val="fr-CH"/>
              </w:rPr>
              <w:t>»</w:t>
            </w:r>
            <w:r w:rsidR="00B739F6" w:rsidRPr="00B739F6">
              <w:rPr>
                <w:rFonts w:cs="Arial"/>
                <w:b/>
                <w:szCs w:val="21"/>
                <w:lang w:val="fr-CH"/>
              </w:rPr>
              <w:t xml:space="preserve"> </w:t>
            </w:r>
          </w:p>
          <w:p w14:paraId="6B66C034" w14:textId="4BE5CF7B" w:rsidR="001E77B1" w:rsidRPr="00B739F6" w:rsidRDefault="005B758C" w:rsidP="00B739F6">
            <w:pPr>
              <w:widowControl w:val="0"/>
              <w:tabs>
                <w:tab w:val="left" w:pos="9697"/>
              </w:tabs>
              <w:autoSpaceDE w:val="0"/>
              <w:autoSpaceDN w:val="0"/>
              <w:adjustRightInd w:val="0"/>
              <w:rPr>
                <w:rFonts w:cs="Arial"/>
                <w:szCs w:val="21"/>
                <w:lang w:val="fr-CH"/>
              </w:rPr>
            </w:pPr>
            <w:r w:rsidRPr="00B739F6">
              <w:rPr>
                <w:rFonts w:cs="Arial"/>
                <w:b/>
                <w:szCs w:val="21"/>
                <w:lang w:val="fr-CH"/>
              </w:rPr>
              <w:t xml:space="preserve">Procédure de consultation du </w:t>
            </w:r>
            <w:r w:rsidR="00227EF6">
              <w:rPr>
                <w:rFonts w:cs="Arial"/>
                <w:b/>
                <w:szCs w:val="21"/>
                <w:lang w:val="fr-CH"/>
              </w:rPr>
              <w:t>1</w:t>
            </w:r>
            <w:r w:rsidR="0073228A" w:rsidRPr="005F35FA">
              <w:rPr>
                <w:rFonts w:cs="Arial"/>
                <w:b/>
                <w:szCs w:val="21"/>
                <w:vertAlign w:val="superscript"/>
                <w:lang w:val="fr-CH"/>
              </w:rPr>
              <w:t>er</w:t>
            </w:r>
            <w:r w:rsidRPr="00B739F6">
              <w:rPr>
                <w:rFonts w:cs="Arial"/>
                <w:b/>
                <w:szCs w:val="21"/>
                <w:lang w:val="fr-CH"/>
              </w:rPr>
              <w:t xml:space="preserve"> </w:t>
            </w:r>
            <w:r w:rsidR="00227EF6">
              <w:rPr>
                <w:rFonts w:cs="Arial"/>
                <w:b/>
                <w:szCs w:val="21"/>
                <w:lang w:val="fr-CH"/>
              </w:rPr>
              <w:t>décembre</w:t>
            </w:r>
            <w:r w:rsidRPr="00B739F6">
              <w:rPr>
                <w:rFonts w:cs="Arial"/>
                <w:b/>
                <w:szCs w:val="21"/>
                <w:lang w:val="fr-CH"/>
              </w:rPr>
              <w:t xml:space="preserve"> </w:t>
            </w:r>
            <w:r w:rsidR="005A3232" w:rsidRPr="00B739F6">
              <w:rPr>
                <w:rFonts w:cs="Arial"/>
                <w:b/>
                <w:szCs w:val="21"/>
                <w:lang w:val="fr-CH"/>
              </w:rPr>
              <w:t>202</w:t>
            </w:r>
            <w:r w:rsidR="00227EF6">
              <w:rPr>
                <w:rFonts w:cs="Arial"/>
                <w:b/>
                <w:szCs w:val="21"/>
                <w:lang w:val="fr-CH"/>
              </w:rPr>
              <w:t>2</w:t>
            </w:r>
            <w:r w:rsidR="005A3232" w:rsidRPr="00B739F6">
              <w:rPr>
                <w:rFonts w:cs="Arial"/>
                <w:b/>
                <w:szCs w:val="21"/>
                <w:lang w:val="fr-CH"/>
              </w:rPr>
              <w:t xml:space="preserve"> </w:t>
            </w:r>
            <w:r w:rsidRPr="00B739F6">
              <w:rPr>
                <w:rFonts w:cs="Arial"/>
                <w:b/>
                <w:szCs w:val="21"/>
                <w:lang w:val="fr-CH"/>
              </w:rPr>
              <w:t xml:space="preserve">au </w:t>
            </w:r>
            <w:r w:rsidR="00227EF6">
              <w:rPr>
                <w:rFonts w:cs="Arial"/>
                <w:b/>
                <w:szCs w:val="21"/>
                <w:lang w:val="fr-CH"/>
              </w:rPr>
              <w:t>1</w:t>
            </w:r>
            <w:r w:rsidR="0073228A" w:rsidRPr="005F35FA">
              <w:rPr>
                <w:rFonts w:cs="Arial"/>
                <w:b/>
                <w:szCs w:val="21"/>
                <w:vertAlign w:val="superscript"/>
                <w:lang w:val="fr-CH"/>
              </w:rPr>
              <w:t>er</w:t>
            </w:r>
            <w:r w:rsidRPr="00B739F6">
              <w:rPr>
                <w:rFonts w:cs="Arial"/>
                <w:b/>
                <w:szCs w:val="21"/>
                <w:lang w:val="fr-CH"/>
              </w:rPr>
              <w:t xml:space="preserve"> </w:t>
            </w:r>
            <w:r w:rsidR="00227EF6">
              <w:rPr>
                <w:rFonts w:cs="Arial"/>
                <w:b/>
                <w:szCs w:val="21"/>
                <w:lang w:val="fr-CH"/>
              </w:rPr>
              <w:t>mars</w:t>
            </w:r>
            <w:r w:rsidR="003E12A6">
              <w:rPr>
                <w:rFonts w:cs="Arial"/>
                <w:b/>
                <w:szCs w:val="21"/>
                <w:lang w:val="fr-CH"/>
              </w:rPr>
              <w:t xml:space="preserve"> </w:t>
            </w:r>
            <w:r w:rsidR="005A3232" w:rsidRPr="00B739F6">
              <w:rPr>
                <w:rFonts w:cs="Arial"/>
                <w:b/>
                <w:szCs w:val="21"/>
                <w:lang w:val="fr-CH"/>
              </w:rPr>
              <w:t>202</w:t>
            </w:r>
            <w:r w:rsidR="00227EF6">
              <w:rPr>
                <w:rFonts w:cs="Arial"/>
                <w:b/>
                <w:szCs w:val="21"/>
                <w:lang w:val="fr-CH"/>
              </w:rPr>
              <w:t>3</w:t>
            </w:r>
          </w:p>
        </w:tc>
      </w:tr>
    </w:tbl>
    <w:p w14:paraId="47402348" w14:textId="77777777" w:rsidR="00B739F6" w:rsidRPr="00B739F6" w:rsidRDefault="00B739F6" w:rsidP="005B758C">
      <w:pPr>
        <w:widowControl w:val="0"/>
        <w:autoSpaceDE w:val="0"/>
        <w:autoSpaceDN w:val="0"/>
        <w:adjustRightInd w:val="0"/>
        <w:spacing w:after="80"/>
        <w:rPr>
          <w:rFonts w:cs="Arial"/>
          <w:szCs w:val="21"/>
          <w:lang w:val="fr-CH"/>
        </w:rPr>
      </w:pPr>
    </w:p>
    <w:p w14:paraId="735E753B" w14:textId="7DF3B5E3" w:rsidR="006A1B55" w:rsidRPr="00B739F6" w:rsidRDefault="006A1B55" w:rsidP="00C33376">
      <w:pPr>
        <w:widowControl w:val="0"/>
        <w:autoSpaceDE w:val="0"/>
        <w:autoSpaceDN w:val="0"/>
        <w:adjustRightInd w:val="0"/>
        <w:spacing w:after="80"/>
        <w:rPr>
          <w:rFonts w:cs="Arial"/>
          <w:szCs w:val="21"/>
          <w:lang w:val="fr-CH"/>
        </w:rPr>
      </w:pPr>
      <w:r w:rsidRPr="00B739F6">
        <w:rPr>
          <w:rFonts w:cs="Arial"/>
          <w:szCs w:val="21"/>
          <w:lang w:val="fr-CH"/>
        </w:rPr>
        <w:t xml:space="preserve">Avant leur approbation définitive par la Commission Centrale d’Éthique, le Comité de direction </w:t>
      </w:r>
      <w:r w:rsidRPr="00C33376">
        <w:rPr>
          <w:rFonts w:cs="Arial"/>
          <w:spacing w:val="-2"/>
          <w:szCs w:val="21"/>
          <w:lang w:val="fr-CH"/>
        </w:rPr>
        <w:t>et le Sénat</w:t>
      </w:r>
      <w:r w:rsidR="0092097F" w:rsidRPr="00C33376">
        <w:rPr>
          <w:rFonts w:cs="Arial"/>
          <w:spacing w:val="-2"/>
          <w:szCs w:val="21"/>
          <w:lang w:val="fr-CH"/>
        </w:rPr>
        <w:t xml:space="preserve"> de l’Académie Suisse des Sciences Médicales (ASSM)</w:t>
      </w:r>
      <w:r w:rsidRPr="00C33376">
        <w:rPr>
          <w:rFonts w:cs="Arial"/>
          <w:spacing w:val="-2"/>
          <w:szCs w:val="21"/>
          <w:lang w:val="fr-CH"/>
        </w:rPr>
        <w:t>, toutes les directives médico</w:t>
      </w:r>
      <w:r w:rsidRPr="00B739F6">
        <w:rPr>
          <w:rFonts w:cs="Arial"/>
          <w:szCs w:val="21"/>
          <w:lang w:val="fr-CH"/>
        </w:rPr>
        <w:t xml:space="preserve">-éthiques sont soumises à une consultation publique </w:t>
      </w:r>
      <w:r w:rsidR="0092097F" w:rsidRPr="00B739F6">
        <w:rPr>
          <w:rFonts w:cs="Arial"/>
          <w:szCs w:val="21"/>
          <w:lang w:val="fr-CH"/>
        </w:rPr>
        <w:t xml:space="preserve">d’une durée de </w:t>
      </w:r>
      <w:r w:rsidRPr="00B739F6">
        <w:rPr>
          <w:rFonts w:cs="Arial"/>
          <w:szCs w:val="21"/>
          <w:lang w:val="fr-CH"/>
        </w:rPr>
        <w:t xml:space="preserve">trois mois. Les </w:t>
      </w:r>
      <w:r w:rsidR="00390C6D" w:rsidRPr="00B739F6">
        <w:rPr>
          <w:rFonts w:cs="Arial"/>
          <w:szCs w:val="21"/>
          <w:lang w:val="fr-CH"/>
        </w:rPr>
        <w:t>avis adressés au Secrétariat général</w:t>
      </w:r>
      <w:r w:rsidRPr="00B739F6">
        <w:rPr>
          <w:rFonts w:cs="Arial"/>
          <w:szCs w:val="21"/>
          <w:lang w:val="fr-CH"/>
        </w:rPr>
        <w:t xml:space="preserve"> </w:t>
      </w:r>
      <w:r w:rsidR="0092097F" w:rsidRPr="00B739F6">
        <w:rPr>
          <w:rFonts w:cs="Arial"/>
          <w:szCs w:val="21"/>
          <w:lang w:val="fr-CH"/>
        </w:rPr>
        <w:t xml:space="preserve">de l’ASSM </w:t>
      </w:r>
      <w:r w:rsidRPr="00B739F6">
        <w:rPr>
          <w:rFonts w:cs="Arial"/>
          <w:szCs w:val="21"/>
          <w:lang w:val="fr-CH"/>
        </w:rPr>
        <w:t>sont ensuite examinés et</w:t>
      </w:r>
      <w:r w:rsidR="00925807" w:rsidRPr="00B739F6">
        <w:rPr>
          <w:rFonts w:cs="Arial"/>
          <w:szCs w:val="21"/>
          <w:lang w:val="fr-CH"/>
        </w:rPr>
        <w:t xml:space="preserve"> </w:t>
      </w:r>
      <w:r w:rsidRPr="00B739F6">
        <w:rPr>
          <w:rFonts w:cs="Arial"/>
          <w:szCs w:val="21"/>
          <w:lang w:val="fr-CH"/>
        </w:rPr>
        <w:t xml:space="preserve">pris en compte </w:t>
      </w:r>
      <w:r w:rsidR="00390C6D" w:rsidRPr="00B739F6">
        <w:rPr>
          <w:rFonts w:cs="Arial"/>
          <w:szCs w:val="21"/>
          <w:lang w:val="fr-CH"/>
        </w:rPr>
        <w:t>lors de la rédaction de</w:t>
      </w:r>
      <w:r w:rsidRPr="00B739F6">
        <w:rPr>
          <w:rFonts w:cs="Arial"/>
          <w:szCs w:val="21"/>
          <w:lang w:val="fr-CH"/>
        </w:rPr>
        <w:t xml:space="preserve"> la version définitive.</w:t>
      </w:r>
    </w:p>
    <w:p w14:paraId="09C441C9" w14:textId="4A429025" w:rsidR="005B758C" w:rsidRPr="00B739F6" w:rsidRDefault="00AF573D" w:rsidP="00BB75AB">
      <w:pPr>
        <w:widowControl w:val="0"/>
        <w:autoSpaceDE w:val="0"/>
        <w:autoSpaceDN w:val="0"/>
        <w:adjustRightInd w:val="0"/>
        <w:spacing w:after="80"/>
        <w:rPr>
          <w:rFonts w:cs="Arial"/>
          <w:szCs w:val="21"/>
          <w:lang w:val="fr-CH"/>
        </w:rPr>
      </w:pPr>
      <w:r w:rsidRPr="00B739F6">
        <w:rPr>
          <w:rFonts w:cs="Arial"/>
          <w:szCs w:val="21"/>
          <w:lang w:val="fr-CH"/>
        </w:rPr>
        <w:t xml:space="preserve">Un rapport accessible au public avec les principaux résultats de la consultation sera publié en même temps que la version définitive des directives. </w:t>
      </w:r>
      <w:r w:rsidR="006A1B55" w:rsidRPr="00B739F6">
        <w:rPr>
          <w:rFonts w:cs="Arial"/>
          <w:szCs w:val="21"/>
          <w:lang w:val="fr-CH"/>
        </w:rPr>
        <w:t xml:space="preserve">Celui-ci peut contenir des indications relatives aux </w:t>
      </w:r>
      <w:r w:rsidR="00390C6D" w:rsidRPr="00B739F6">
        <w:rPr>
          <w:rFonts w:cs="Arial"/>
          <w:szCs w:val="21"/>
          <w:lang w:val="fr-CH"/>
        </w:rPr>
        <w:t>personnes ayant participé</w:t>
      </w:r>
      <w:r w:rsidR="006A1B55" w:rsidRPr="00B739F6">
        <w:rPr>
          <w:rFonts w:cs="Arial"/>
          <w:szCs w:val="21"/>
          <w:lang w:val="fr-CH"/>
        </w:rPr>
        <w:t xml:space="preserve"> à la procédure de consultation (institutions, organisations ou personnes individuelles). L’ASSM ne publie pas les prises de position individuelles et ne les transmet pas à des tiers. Sur demande, il est toutefois possible de </w:t>
      </w:r>
      <w:r w:rsidR="00390C6D" w:rsidRPr="00B739F6">
        <w:rPr>
          <w:rFonts w:cs="Arial"/>
          <w:szCs w:val="21"/>
          <w:lang w:val="fr-CH"/>
        </w:rPr>
        <w:t xml:space="preserve">les </w:t>
      </w:r>
      <w:r w:rsidR="006A1B55" w:rsidRPr="00B739F6">
        <w:rPr>
          <w:rFonts w:cs="Arial"/>
          <w:szCs w:val="21"/>
          <w:lang w:val="fr-CH"/>
        </w:rPr>
        <w:t>consulter au Secrétariat général à Berne.</w:t>
      </w:r>
    </w:p>
    <w:p w14:paraId="491C7E7B" w14:textId="77777777" w:rsidR="002A7001" w:rsidRPr="00B739F6" w:rsidRDefault="002A7001" w:rsidP="00692E02">
      <w:pPr>
        <w:tabs>
          <w:tab w:val="left" w:pos="3686"/>
        </w:tabs>
        <w:rPr>
          <w:rFonts w:cs="Arial"/>
          <w:szCs w:val="21"/>
          <w:lang w:val="fr-CH"/>
        </w:rPr>
      </w:pPr>
    </w:p>
    <w:p w14:paraId="652D12F1" w14:textId="77777777" w:rsidR="005B758C" w:rsidRPr="00B739F6" w:rsidRDefault="005B758C" w:rsidP="00692E02">
      <w:pPr>
        <w:tabs>
          <w:tab w:val="left" w:pos="3686"/>
        </w:tabs>
        <w:rPr>
          <w:rFonts w:cs="Arial"/>
          <w:szCs w:val="21"/>
          <w:lang w:val="fr-CH"/>
        </w:rPr>
      </w:pPr>
    </w:p>
    <w:p w14:paraId="0D3C94BA" w14:textId="77777777" w:rsidR="005B758C" w:rsidRPr="00B739F6" w:rsidRDefault="005B758C" w:rsidP="005B758C">
      <w:pPr>
        <w:widowControl w:val="0"/>
        <w:autoSpaceDE w:val="0"/>
        <w:autoSpaceDN w:val="0"/>
        <w:adjustRightInd w:val="0"/>
        <w:spacing w:before="60" w:after="60"/>
        <w:rPr>
          <w:rFonts w:cs="Arial"/>
          <w:b/>
          <w:szCs w:val="21"/>
          <w:lang w:val="fr-CH"/>
        </w:rPr>
      </w:pPr>
      <w:r w:rsidRPr="00B739F6">
        <w:rPr>
          <w:rFonts w:cs="Arial"/>
          <w:b/>
          <w:szCs w:val="21"/>
          <w:lang w:val="fr-CH"/>
        </w:rPr>
        <w:t>Prise de position soumise par: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438"/>
      </w:tblGrid>
      <w:tr w:rsidR="005B758C" w:rsidRPr="00B739F6" w14:paraId="05C6B6DF" w14:textId="77777777" w:rsidTr="00A73BD3">
        <w:tc>
          <w:tcPr>
            <w:tcW w:w="4515" w:type="dxa"/>
            <w:shd w:val="clear" w:color="auto" w:fill="auto"/>
          </w:tcPr>
          <w:p w14:paraId="682249A2" w14:textId="6F65B611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1"/>
                <w:lang w:val="fr-CH"/>
              </w:rPr>
            </w:pPr>
            <w:r w:rsidRPr="00B739F6">
              <w:rPr>
                <w:rFonts w:cs="Arial"/>
                <w:szCs w:val="21"/>
                <w:lang w:val="fr-CH"/>
              </w:rPr>
              <w:t>Institution:</w:t>
            </w:r>
            <w:r w:rsidRPr="00B739F6">
              <w:rPr>
                <w:rFonts w:cs="Arial"/>
                <w:szCs w:val="21"/>
                <w:lang w:val="fr-CH"/>
              </w:rPr>
              <w:tab/>
            </w:r>
            <w:r w:rsidRPr="00B739F6">
              <w:rPr>
                <w:rFonts w:cs="Arial"/>
                <w:szCs w:val="21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cs="Arial"/>
                <w:szCs w:val="21"/>
                <w:lang w:val="fr-CH"/>
              </w:rPr>
              <w:instrText>FORMCHECKBOX</w:instrText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ins w:id="0" w:author="Antonia Broecker" w:date="2022-11-25T09:42:00Z">
              <w:r w:rsidR="00103BB7" w:rsidRPr="00B739F6">
                <w:rPr>
                  <w:rFonts w:cs="Arial"/>
                  <w:szCs w:val="21"/>
                  <w:lang w:val="fr-CH"/>
                </w:rPr>
              </w:r>
            </w:ins>
            <w:r w:rsidR="00000000">
              <w:rPr>
                <w:rFonts w:cs="Arial"/>
                <w:szCs w:val="21"/>
                <w:lang w:val="fr-CH"/>
              </w:rPr>
              <w:fldChar w:fldCharType="separate"/>
            </w:r>
            <w:r w:rsidRPr="00B739F6">
              <w:rPr>
                <w:rFonts w:cs="Arial"/>
                <w:szCs w:val="21"/>
                <w:lang w:val="fr-CH"/>
              </w:rPr>
              <w:fldChar w:fldCharType="end"/>
            </w:r>
          </w:p>
        </w:tc>
        <w:tc>
          <w:tcPr>
            <w:tcW w:w="4515" w:type="dxa"/>
            <w:shd w:val="clear" w:color="auto" w:fill="auto"/>
          </w:tcPr>
          <w:p w14:paraId="066FB02F" w14:textId="2E28B0E0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1"/>
                <w:lang w:val="fr-CH"/>
              </w:rPr>
            </w:pPr>
            <w:r w:rsidRPr="00B739F6">
              <w:rPr>
                <w:rFonts w:cs="Arial"/>
                <w:szCs w:val="21"/>
                <w:lang w:val="fr-CH"/>
              </w:rPr>
              <w:t xml:space="preserve">Personne </w:t>
            </w:r>
            <w:r w:rsidR="0073228A">
              <w:rPr>
                <w:rFonts w:cs="Arial"/>
                <w:szCs w:val="21"/>
                <w:lang w:val="fr-CH"/>
              </w:rPr>
              <w:t>privée</w:t>
            </w:r>
            <w:r w:rsidRPr="00B739F6">
              <w:rPr>
                <w:rFonts w:cs="Arial"/>
                <w:szCs w:val="21"/>
                <w:lang w:val="fr-CH"/>
              </w:rPr>
              <w:t xml:space="preserve">: </w:t>
            </w:r>
            <w:r w:rsidRPr="00B739F6">
              <w:rPr>
                <w:rFonts w:cs="Arial"/>
                <w:szCs w:val="21"/>
                <w:lang w:val="fr-CH"/>
              </w:rPr>
              <w:tab/>
            </w:r>
            <w:r w:rsidRPr="00B739F6">
              <w:rPr>
                <w:rFonts w:cs="Arial"/>
                <w:szCs w:val="21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cs="Arial"/>
                <w:szCs w:val="21"/>
                <w:lang w:val="fr-CH"/>
              </w:rPr>
              <w:instrText>FORMCHECKBOX</w:instrText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ins w:id="1" w:author="Antonia Broecker" w:date="2022-11-25T09:42:00Z">
              <w:r w:rsidR="00103BB7" w:rsidRPr="00B739F6">
                <w:rPr>
                  <w:rFonts w:cs="Arial"/>
                  <w:szCs w:val="21"/>
                  <w:lang w:val="fr-CH"/>
                </w:rPr>
              </w:r>
            </w:ins>
            <w:r w:rsidR="00000000">
              <w:rPr>
                <w:rFonts w:cs="Arial"/>
                <w:szCs w:val="21"/>
                <w:lang w:val="fr-CH"/>
              </w:rPr>
              <w:fldChar w:fldCharType="separate"/>
            </w:r>
            <w:r w:rsidRPr="00B739F6">
              <w:rPr>
                <w:rFonts w:cs="Arial"/>
                <w:szCs w:val="21"/>
                <w:lang w:val="fr-CH"/>
              </w:rPr>
              <w:fldChar w:fldCharType="end"/>
            </w:r>
          </w:p>
        </w:tc>
      </w:tr>
      <w:tr w:rsidR="005B758C" w:rsidRPr="00B739F6" w14:paraId="73DB706B" w14:textId="77777777" w:rsidTr="00A73BD3">
        <w:tc>
          <w:tcPr>
            <w:tcW w:w="9030" w:type="dxa"/>
            <w:gridSpan w:val="2"/>
            <w:shd w:val="clear" w:color="auto" w:fill="auto"/>
          </w:tcPr>
          <w:p w14:paraId="33623A8A" w14:textId="77777777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1"/>
                <w:lang w:val="fr-CH"/>
              </w:rPr>
            </w:pPr>
            <w:r w:rsidRPr="00B739F6">
              <w:rPr>
                <w:rFonts w:cs="Arial"/>
                <w:b/>
                <w:szCs w:val="21"/>
                <w:lang w:val="fr-CH"/>
              </w:rPr>
              <w:t>Expéditeur</w:t>
            </w:r>
            <w:r w:rsidRPr="00B739F6">
              <w:rPr>
                <w:rFonts w:cs="Arial"/>
                <w:szCs w:val="21"/>
                <w:lang w:val="fr-CH"/>
              </w:rPr>
              <w:t>:</w:t>
            </w:r>
          </w:p>
          <w:p w14:paraId="5A6C9C71" w14:textId="5C5A310A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Mincho" w:cs="Arial"/>
                <w:szCs w:val="21"/>
                <w:lang w:val="fr-CH"/>
              </w:rPr>
            </w:pPr>
            <w:r w:rsidRPr="00B739F6">
              <w:rPr>
                <w:rFonts w:cs="Arial"/>
                <w:noProof/>
                <w:szCs w:val="21"/>
                <w:lang w:val="fr-CH"/>
              </w:rPr>
              <w:t>Nom/société/organisation</w:t>
            </w:r>
            <w:r w:rsidRPr="00B739F6">
              <w:rPr>
                <w:rFonts w:cs="Arial"/>
                <w:szCs w:val="21"/>
                <w:lang w:val="fr-CH"/>
              </w:rPr>
              <w:t xml:space="preserve">: </w:t>
            </w:r>
            <w:r w:rsidRPr="00B739F6">
              <w:rPr>
                <w:rFonts w:cs="Arial"/>
                <w:szCs w:val="21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cs="Arial"/>
                <w:szCs w:val="21"/>
                <w:lang w:val="fr-CH"/>
              </w:rPr>
              <w:instrText>FORMTEXT</w:instrText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cs="Arial"/>
                <w:szCs w:val="21"/>
                <w:lang w:val="fr-CH"/>
              </w:rPr>
            </w:r>
            <w:r w:rsidRPr="00B739F6">
              <w:rPr>
                <w:rFonts w:cs="Arial"/>
                <w:szCs w:val="21"/>
                <w:lang w:val="fr-CH"/>
              </w:rPr>
              <w:fldChar w:fldCharType="separate"/>
            </w:r>
            <w:r w:rsidR="00227EF6">
              <w:rPr>
                <w:rFonts w:cs="Arial"/>
                <w:noProof/>
                <w:szCs w:val="21"/>
                <w:lang w:val="fr-CH"/>
              </w:rPr>
              <w:t> </w:t>
            </w:r>
            <w:r w:rsidR="00227EF6">
              <w:rPr>
                <w:rFonts w:cs="Arial"/>
                <w:noProof/>
                <w:szCs w:val="21"/>
                <w:lang w:val="fr-CH"/>
              </w:rPr>
              <w:t> </w:t>
            </w:r>
            <w:r w:rsidR="00227EF6">
              <w:rPr>
                <w:rFonts w:cs="Arial"/>
                <w:noProof/>
                <w:szCs w:val="21"/>
                <w:lang w:val="fr-CH"/>
              </w:rPr>
              <w:t> </w:t>
            </w:r>
            <w:r w:rsidR="00227EF6">
              <w:rPr>
                <w:rFonts w:cs="Arial"/>
                <w:noProof/>
                <w:szCs w:val="21"/>
                <w:lang w:val="fr-CH"/>
              </w:rPr>
              <w:t> </w:t>
            </w:r>
            <w:r w:rsidR="00227EF6">
              <w:rPr>
                <w:rFonts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cs="Arial"/>
                <w:szCs w:val="21"/>
                <w:lang w:val="fr-CH"/>
              </w:rPr>
              <w:fldChar w:fldCharType="end"/>
            </w:r>
          </w:p>
          <w:p w14:paraId="13BA92DD" w14:textId="6F7C4CDA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Mincho" w:cs="Arial"/>
                <w:szCs w:val="21"/>
                <w:lang w:val="fr-CH"/>
              </w:rPr>
            </w:pPr>
            <w:r w:rsidRPr="00B739F6">
              <w:rPr>
                <w:rFonts w:cs="Arial"/>
                <w:noProof/>
                <w:szCs w:val="21"/>
                <w:lang w:val="fr-CH"/>
              </w:rPr>
              <w:t xml:space="preserve">Abréviation de la société/de l'organisation: </w:t>
            </w:r>
            <w:r w:rsidRPr="00B739F6">
              <w:rPr>
                <w:rFonts w:cs="Arial"/>
                <w:szCs w:val="21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cs="Arial"/>
                <w:szCs w:val="21"/>
                <w:lang w:val="fr-CH"/>
              </w:rPr>
              <w:instrText>FORMTEXT</w:instrText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cs="Arial"/>
                <w:szCs w:val="21"/>
                <w:lang w:val="fr-CH"/>
              </w:rPr>
            </w:r>
            <w:r w:rsidRPr="00B739F6">
              <w:rPr>
                <w:rFonts w:cs="Arial"/>
                <w:szCs w:val="21"/>
                <w:lang w:val="fr-CH"/>
              </w:rPr>
              <w:fldChar w:fldCharType="separate"/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cs="Arial"/>
                <w:szCs w:val="21"/>
                <w:lang w:val="fr-CH"/>
              </w:rPr>
              <w:fldChar w:fldCharType="end"/>
            </w:r>
          </w:p>
          <w:p w14:paraId="77A0ECC4" w14:textId="3F05F10D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1"/>
                <w:lang w:val="fr-CH"/>
              </w:rPr>
            </w:pPr>
            <w:r w:rsidRPr="00B739F6">
              <w:rPr>
                <w:rFonts w:cs="Arial"/>
                <w:szCs w:val="21"/>
                <w:lang w:val="fr-CH"/>
              </w:rPr>
              <w:t xml:space="preserve">Adresse: </w:t>
            </w:r>
            <w:r w:rsidRPr="00B739F6">
              <w:rPr>
                <w:rFonts w:cs="Arial"/>
                <w:szCs w:val="21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cs="Arial"/>
                <w:szCs w:val="21"/>
                <w:lang w:val="fr-CH"/>
              </w:rPr>
              <w:instrText>FORMTEXT</w:instrText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cs="Arial"/>
                <w:szCs w:val="21"/>
                <w:lang w:val="fr-CH"/>
              </w:rPr>
            </w:r>
            <w:r w:rsidRPr="00B739F6">
              <w:rPr>
                <w:rFonts w:cs="Arial"/>
                <w:szCs w:val="21"/>
                <w:lang w:val="fr-CH"/>
              </w:rPr>
              <w:fldChar w:fldCharType="separate"/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cs="Arial"/>
                <w:szCs w:val="21"/>
                <w:lang w:val="fr-CH"/>
              </w:rPr>
              <w:fldChar w:fldCharType="end"/>
            </w:r>
          </w:p>
          <w:p w14:paraId="73A81C27" w14:textId="4F3C5CAA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Mincho" w:cs="Arial"/>
                <w:szCs w:val="21"/>
                <w:lang w:val="fr-CH"/>
              </w:rPr>
            </w:pPr>
            <w:r w:rsidRPr="00B739F6">
              <w:rPr>
                <w:rFonts w:cs="Arial"/>
                <w:noProof/>
                <w:szCs w:val="21"/>
                <w:lang w:val="fr-CH"/>
              </w:rPr>
              <w:t xml:space="preserve">Personne de référence: </w:t>
            </w:r>
            <w:r w:rsidRPr="00B739F6">
              <w:rPr>
                <w:rFonts w:cs="Arial"/>
                <w:szCs w:val="21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cs="Arial"/>
                <w:szCs w:val="21"/>
                <w:lang w:val="fr-CH"/>
              </w:rPr>
              <w:instrText>FORMTEXT</w:instrText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cs="Arial"/>
                <w:szCs w:val="21"/>
                <w:lang w:val="fr-CH"/>
              </w:rPr>
            </w:r>
            <w:r w:rsidRPr="00B739F6">
              <w:rPr>
                <w:rFonts w:cs="Arial"/>
                <w:szCs w:val="21"/>
                <w:lang w:val="fr-CH"/>
              </w:rPr>
              <w:fldChar w:fldCharType="separate"/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cs="Arial"/>
                <w:szCs w:val="21"/>
                <w:lang w:val="fr-CH"/>
              </w:rPr>
              <w:fldChar w:fldCharType="end"/>
            </w:r>
          </w:p>
          <w:p w14:paraId="134CF53D" w14:textId="14E868C8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Mincho" w:cs="Arial"/>
                <w:szCs w:val="21"/>
                <w:lang w:val="fr-CH"/>
              </w:rPr>
            </w:pPr>
            <w:r w:rsidRPr="00B739F6">
              <w:rPr>
                <w:rFonts w:cs="Arial"/>
                <w:noProof/>
                <w:szCs w:val="21"/>
                <w:lang w:val="fr-CH"/>
              </w:rPr>
              <w:t xml:space="preserve">Courriel: </w:t>
            </w:r>
            <w:r w:rsidRPr="00B739F6">
              <w:rPr>
                <w:rFonts w:cs="Arial"/>
                <w:szCs w:val="21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cs="Arial"/>
                <w:szCs w:val="21"/>
                <w:lang w:val="fr-CH"/>
              </w:rPr>
              <w:instrText>FORMTEXT</w:instrText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cs="Arial"/>
                <w:szCs w:val="21"/>
                <w:lang w:val="fr-CH"/>
              </w:rPr>
            </w:r>
            <w:r w:rsidRPr="00B739F6">
              <w:rPr>
                <w:rFonts w:cs="Arial"/>
                <w:szCs w:val="21"/>
                <w:lang w:val="fr-CH"/>
              </w:rPr>
              <w:fldChar w:fldCharType="separate"/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cs="Arial"/>
                <w:szCs w:val="21"/>
                <w:lang w:val="fr-CH"/>
              </w:rPr>
              <w:fldChar w:fldCharType="end"/>
            </w:r>
          </w:p>
          <w:p w14:paraId="0A68DC63" w14:textId="655C3988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Mincho" w:cs="Arial"/>
                <w:szCs w:val="21"/>
                <w:lang w:val="fr-CH"/>
              </w:rPr>
            </w:pPr>
            <w:r w:rsidRPr="00B739F6">
              <w:rPr>
                <w:rFonts w:cs="Arial"/>
                <w:noProof/>
                <w:szCs w:val="21"/>
                <w:lang w:val="fr-CH"/>
              </w:rPr>
              <w:t xml:space="preserve">Date: </w:t>
            </w:r>
            <w:r w:rsidRPr="00B739F6">
              <w:rPr>
                <w:rFonts w:cs="Arial"/>
                <w:szCs w:val="21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cs="Arial"/>
                <w:szCs w:val="21"/>
                <w:lang w:val="fr-CH"/>
              </w:rPr>
              <w:instrText>FORMTEXT</w:instrText>
            </w:r>
            <w:r w:rsidRPr="00B739F6">
              <w:rPr>
                <w:rFonts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cs="Arial"/>
                <w:szCs w:val="21"/>
                <w:lang w:val="fr-CH"/>
              </w:rPr>
            </w:r>
            <w:r w:rsidRPr="00B739F6">
              <w:rPr>
                <w:rFonts w:cs="Arial"/>
                <w:szCs w:val="21"/>
                <w:lang w:val="fr-CH"/>
              </w:rPr>
              <w:fldChar w:fldCharType="separate"/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cs="Arial"/>
                <w:szCs w:val="21"/>
                <w:lang w:val="fr-CH"/>
              </w:rPr>
              <w:fldChar w:fldCharType="end"/>
            </w:r>
          </w:p>
        </w:tc>
      </w:tr>
    </w:tbl>
    <w:p w14:paraId="4474AA63" w14:textId="77777777" w:rsidR="005B758C" w:rsidRPr="00B739F6" w:rsidRDefault="005B758C" w:rsidP="005B758C">
      <w:pPr>
        <w:widowControl w:val="0"/>
        <w:autoSpaceDE w:val="0"/>
        <w:autoSpaceDN w:val="0"/>
        <w:adjustRightInd w:val="0"/>
        <w:rPr>
          <w:rFonts w:eastAsia="MS Mincho" w:cs="Arial"/>
          <w:b/>
          <w:szCs w:val="21"/>
          <w:lang w:val="fr-CH"/>
        </w:rPr>
      </w:pPr>
    </w:p>
    <w:p w14:paraId="4AB978FF" w14:textId="59AC9924" w:rsidR="005B758C" w:rsidRPr="00B739F6" w:rsidRDefault="005B758C" w:rsidP="005B758C">
      <w:pPr>
        <w:widowControl w:val="0"/>
        <w:autoSpaceDE w:val="0"/>
        <w:autoSpaceDN w:val="0"/>
        <w:adjustRightInd w:val="0"/>
        <w:spacing w:before="60" w:after="60"/>
        <w:rPr>
          <w:rFonts w:cs="Arial"/>
          <w:szCs w:val="21"/>
          <w:lang w:val="fr-CH"/>
        </w:rPr>
      </w:pPr>
      <w:r w:rsidRPr="00B739F6">
        <w:rPr>
          <w:rFonts w:cs="Arial"/>
          <w:b/>
          <w:szCs w:val="21"/>
          <w:lang w:val="fr-CH"/>
        </w:rPr>
        <w:t xml:space="preserve">Veuillez retourner ce questionnaire jusqu'au </w:t>
      </w:r>
      <w:r w:rsidR="00227EF6">
        <w:rPr>
          <w:rFonts w:cs="Arial"/>
          <w:b/>
          <w:szCs w:val="21"/>
          <w:lang w:val="fr-CH"/>
        </w:rPr>
        <w:t>1</w:t>
      </w:r>
      <w:r w:rsidR="0073228A" w:rsidRPr="00C33376">
        <w:rPr>
          <w:rFonts w:cs="Arial"/>
          <w:b/>
          <w:szCs w:val="21"/>
          <w:vertAlign w:val="superscript"/>
          <w:lang w:val="fr-CH"/>
        </w:rPr>
        <w:t>er</w:t>
      </w:r>
      <w:r w:rsidRPr="00B739F6">
        <w:rPr>
          <w:rFonts w:cs="Arial"/>
          <w:b/>
          <w:szCs w:val="21"/>
          <w:lang w:val="fr-CH"/>
        </w:rPr>
        <w:t xml:space="preserve"> </w:t>
      </w:r>
      <w:r w:rsidR="00227EF6">
        <w:rPr>
          <w:rFonts w:cs="Arial"/>
          <w:b/>
          <w:szCs w:val="21"/>
          <w:lang w:val="fr-CH"/>
        </w:rPr>
        <w:t>mars</w:t>
      </w:r>
      <w:r w:rsidR="003E12A6">
        <w:rPr>
          <w:rFonts w:cs="Arial"/>
          <w:b/>
          <w:szCs w:val="21"/>
          <w:lang w:val="fr-CH"/>
        </w:rPr>
        <w:t xml:space="preserve"> </w:t>
      </w:r>
      <w:r w:rsidR="00A30C16" w:rsidRPr="00B739F6">
        <w:rPr>
          <w:rFonts w:cs="Arial"/>
          <w:b/>
          <w:szCs w:val="21"/>
          <w:lang w:val="fr-CH"/>
        </w:rPr>
        <w:t>202</w:t>
      </w:r>
      <w:r w:rsidR="00227EF6">
        <w:rPr>
          <w:rFonts w:cs="Arial"/>
          <w:b/>
          <w:szCs w:val="21"/>
          <w:lang w:val="fr-CH"/>
        </w:rPr>
        <w:t>3</w:t>
      </w:r>
      <w:r w:rsidRPr="00B739F6">
        <w:rPr>
          <w:rFonts w:cs="Arial"/>
          <w:b/>
          <w:szCs w:val="21"/>
          <w:lang w:val="fr-CH"/>
        </w:rPr>
        <w:t xml:space="preserve"> à </w:t>
      </w:r>
      <w:hyperlink r:id="rId8" w:history="1">
        <w:r w:rsidRPr="00B739F6">
          <w:rPr>
            <w:rFonts w:cs="Arial"/>
            <w:b/>
            <w:szCs w:val="21"/>
            <w:lang w:val="fr-CH"/>
          </w:rPr>
          <w:t>ethics@samw.ch</w:t>
        </w:r>
      </w:hyperlink>
      <w:r w:rsidRPr="00B739F6">
        <w:rPr>
          <w:rFonts w:cs="Arial"/>
          <w:b/>
          <w:szCs w:val="21"/>
          <w:lang w:val="fr-CH"/>
        </w:rPr>
        <w:t>.</w:t>
      </w:r>
    </w:p>
    <w:p w14:paraId="4863B118" w14:textId="77777777" w:rsidR="005B758C" w:rsidRPr="00B739F6" w:rsidRDefault="005B758C" w:rsidP="005B758C">
      <w:pPr>
        <w:widowControl w:val="0"/>
        <w:autoSpaceDE w:val="0"/>
        <w:autoSpaceDN w:val="0"/>
        <w:adjustRightInd w:val="0"/>
        <w:spacing w:before="60" w:after="60"/>
        <w:rPr>
          <w:rFonts w:cs="Arial"/>
          <w:szCs w:val="21"/>
          <w:lang w:val="fr-CH"/>
        </w:rPr>
      </w:pPr>
      <w:r w:rsidRPr="00B739F6">
        <w:rPr>
          <w:rFonts w:cs="Arial"/>
          <w:b/>
          <w:szCs w:val="21"/>
          <w:lang w:val="fr-CH"/>
        </w:rPr>
        <w:t>Merci de votre soutien!</w:t>
      </w:r>
    </w:p>
    <w:p w14:paraId="338DB31F" w14:textId="77777777" w:rsidR="005B758C" w:rsidRPr="00B739F6" w:rsidRDefault="005B758C" w:rsidP="00692E02">
      <w:pPr>
        <w:tabs>
          <w:tab w:val="left" w:pos="3686"/>
        </w:tabs>
        <w:rPr>
          <w:rFonts w:cs="Arial"/>
          <w:szCs w:val="21"/>
          <w:lang w:val="fr-CH"/>
        </w:rPr>
      </w:pPr>
    </w:p>
    <w:p w14:paraId="5E1D7816" w14:textId="77777777" w:rsidR="00A73BD3" w:rsidRPr="00B739F6" w:rsidRDefault="00A73BD3" w:rsidP="00A73BD3">
      <w:pPr>
        <w:widowControl w:val="0"/>
        <w:autoSpaceDE w:val="0"/>
        <w:autoSpaceDN w:val="0"/>
        <w:adjustRightInd w:val="0"/>
        <w:rPr>
          <w:rFonts w:eastAsia="MS PGothic" w:cs="Arial"/>
          <w:b/>
          <w:szCs w:val="21"/>
          <w:lang w:val="fr-CH"/>
        </w:rPr>
      </w:pPr>
    </w:p>
    <w:p w14:paraId="2B94DD4D" w14:textId="77777777" w:rsidR="00A73BD3" w:rsidRPr="00B739F6" w:rsidRDefault="006A1B55" w:rsidP="00A73BD3">
      <w:pPr>
        <w:pStyle w:val="Listenabsatz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eastAsia="MS PGothic" w:cs="Arial"/>
          <w:b/>
          <w:szCs w:val="21"/>
          <w:lang w:val="fr-CH"/>
        </w:rPr>
      </w:pPr>
      <w:r w:rsidRPr="00B739F6">
        <w:rPr>
          <w:rFonts w:eastAsia="MS PGothic" w:cs="Arial"/>
          <w:b/>
          <w:szCs w:val="21"/>
          <w:lang w:val="fr-CH"/>
        </w:rPr>
        <w:t>Votre avis concernant ce projet de texte</w:t>
      </w:r>
      <w:r w:rsidR="00A73BD3" w:rsidRPr="00B739F6">
        <w:rPr>
          <w:rFonts w:eastAsia="MS PGothic" w:cs="Arial"/>
          <w:b/>
          <w:szCs w:val="21"/>
          <w:lang w:val="fr-CH"/>
        </w:rPr>
        <w:t>:</w:t>
      </w:r>
    </w:p>
    <w:p w14:paraId="08FAAFBD" w14:textId="77777777" w:rsidR="00A73BD3" w:rsidRPr="00B739F6" w:rsidRDefault="00A73BD3" w:rsidP="00A73BD3">
      <w:pPr>
        <w:widowControl w:val="0"/>
        <w:autoSpaceDE w:val="0"/>
        <w:autoSpaceDN w:val="0"/>
        <w:adjustRightInd w:val="0"/>
        <w:spacing w:line="120" w:lineRule="exact"/>
        <w:ind w:left="360"/>
        <w:rPr>
          <w:rFonts w:eastAsia="MS PGothic" w:cs="Arial"/>
          <w:szCs w:val="21"/>
          <w:lang w:val="fr-CH"/>
        </w:rPr>
      </w:pPr>
    </w:p>
    <w:p w14:paraId="14349432" w14:textId="11A9D79C" w:rsidR="00A73BD3" w:rsidRPr="00B739F6" w:rsidRDefault="00A73BD3" w:rsidP="00A73BD3">
      <w:pPr>
        <w:widowControl w:val="0"/>
        <w:autoSpaceDE w:val="0"/>
        <w:autoSpaceDN w:val="0"/>
        <w:adjustRightInd w:val="0"/>
        <w:ind w:left="360"/>
        <w:rPr>
          <w:rFonts w:eastAsia="MS PGothic" w:cs="Arial"/>
          <w:szCs w:val="21"/>
          <w:lang w:val="fr-CH"/>
        </w:rPr>
      </w:pPr>
      <w:r w:rsidRPr="00B739F6">
        <w:rPr>
          <w:rFonts w:eastAsia="MS PGothic" w:cs="Arial"/>
          <w:szCs w:val="21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9F6">
        <w:rPr>
          <w:rFonts w:eastAsia="MS PGothic" w:cs="Arial"/>
          <w:szCs w:val="21"/>
          <w:lang w:val="fr-CH"/>
        </w:rPr>
        <w:instrText xml:space="preserve"> </w:instrText>
      </w:r>
      <w:r w:rsidR="00EF4DC7" w:rsidRPr="00B739F6">
        <w:rPr>
          <w:rFonts w:eastAsia="MS PGothic" w:cs="Arial"/>
          <w:szCs w:val="21"/>
          <w:lang w:val="fr-CH"/>
        </w:rPr>
        <w:instrText>FORMCHECKBOX</w:instrText>
      </w:r>
      <w:r w:rsidRPr="00B739F6">
        <w:rPr>
          <w:rFonts w:eastAsia="MS PGothic" w:cs="Arial"/>
          <w:szCs w:val="21"/>
          <w:lang w:val="fr-CH"/>
        </w:rPr>
        <w:instrText xml:space="preserve"> </w:instrText>
      </w:r>
      <w:ins w:id="2" w:author="Antonia Broecker" w:date="2022-11-25T09:42:00Z">
        <w:r w:rsidR="00103BB7" w:rsidRPr="00B739F6">
          <w:rPr>
            <w:rFonts w:eastAsia="MS PGothic" w:cs="Arial"/>
            <w:szCs w:val="21"/>
            <w:lang w:val="fr-CH"/>
          </w:rPr>
        </w:r>
      </w:ins>
      <w:r w:rsidR="00000000">
        <w:rPr>
          <w:rFonts w:eastAsia="MS PGothic" w:cs="Arial"/>
          <w:szCs w:val="21"/>
          <w:lang w:val="fr-CH"/>
        </w:rPr>
        <w:fldChar w:fldCharType="separate"/>
      </w:r>
      <w:r w:rsidRPr="00B739F6">
        <w:rPr>
          <w:rFonts w:eastAsia="MS PGothic" w:cs="Arial"/>
          <w:szCs w:val="21"/>
          <w:lang w:val="fr-CH"/>
        </w:rPr>
        <w:fldChar w:fldCharType="end"/>
      </w:r>
      <w:r w:rsidRPr="00B739F6">
        <w:rPr>
          <w:rFonts w:eastAsia="MS PGothic" w:cs="Arial"/>
          <w:szCs w:val="21"/>
          <w:lang w:val="fr-CH"/>
        </w:rPr>
        <w:t xml:space="preserve"> </w:t>
      </w:r>
      <w:r w:rsidR="006A1B55" w:rsidRPr="00B739F6">
        <w:rPr>
          <w:rFonts w:eastAsia="MS PGothic" w:cs="Arial"/>
          <w:szCs w:val="21"/>
          <w:lang w:val="fr-CH"/>
        </w:rPr>
        <w:t>approbation de principe</w:t>
      </w:r>
    </w:p>
    <w:p w14:paraId="4025EDEC" w14:textId="0557F1CC" w:rsidR="00A73BD3" w:rsidRPr="00B739F6" w:rsidRDefault="00A73BD3" w:rsidP="00A73BD3">
      <w:pPr>
        <w:widowControl w:val="0"/>
        <w:autoSpaceDE w:val="0"/>
        <w:autoSpaceDN w:val="0"/>
        <w:adjustRightInd w:val="0"/>
        <w:ind w:left="360"/>
        <w:rPr>
          <w:rFonts w:eastAsia="MS PGothic" w:cs="Arial"/>
          <w:szCs w:val="21"/>
          <w:lang w:val="fr-CH"/>
        </w:rPr>
      </w:pPr>
      <w:r w:rsidRPr="00B739F6">
        <w:rPr>
          <w:rFonts w:eastAsia="MS PGothic" w:cs="Arial"/>
          <w:szCs w:val="21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9F6">
        <w:rPr>
          <w:rFonts w:eastAsia="MS PGothic" w:cs="Arial"/>
          <w:szCs w:val="21"/>
          <w:lang w:val="fr-CH"/>
        </w:rPr>
        <w:instrText xml:space="preserve"> </w:instrText>
      </w:r>
      <w:r w:rsidR="00EF4DC7" w:rsidRPr="00B739F6">
        <w:rPr>
          <w:rFonts w:eastAsia="MS PGothic" w:cs="Arial"/>
          <w:szCs w:val="21"/>
          <w:lang w:val="fr-CH"/>
        </w:rPr>
        <w:instrText>FORMCHECKBOX</w:instrText>
      </w:r>
      <w:r w:rsidRPr="00B739F6">
        <w:rPr>
          <w:rFonts w:eastAsia="MS PGothic" w:cs="Arial"/>
          <w:szCs w:val="21"/>
          <w:lang w:val="fr-CH"/>
        </w:rPr>
        <w:instrText xml:space="preserve"> </w:instrText>
      </w:r>
      <w:ins w:id="3" w:author="Antonia Broecker" w:date="2022-11-25T09:42:00Z">
        <w:r w:rsidR="00103BB7" w:rsidRPr="00B739F6">
          <w:rPr>
            <w:rFonts w:eastAsia="MS PGothic" w:cs="Arial"/>
            <w:szCs w:val="21"/>
            <w:lang w:val="fr-CH"/>
          </w:rPr>
        </w:r>
      </w:ins>
      <w:r w:rsidR="00000000">
        <w:rPr>
          <w:rFonts w:eastAsia="MS PGothic" w:cs="Arial"/>
          <w:szCs w:val="21"/>
          <w:lang w:val="fr-CH"/>
        </w:rPr>
        <w:fldChar w:fldCharType="separate"/>
      </w:r>
      <w:r w:rsidRPr="00B739F6">
        <w:rPr>
          <w:rFonts w:eastAsia="MS PGothic" w:cs="Arial"/>
          <w:szCs w:val="21"/>
          <w:lang w:val="fr-CH"/>
        </w:rPr>
        <w:fldChar w:fldCharType="end"/>
      </w:r>
      <w:r w:rsidRPr="00B739F6">
        <w:rPr>
          <w:rFonts w:eastAsia="MS PGothic" w:cs="Arial"/>
          <w:szCs w:val="21"/>
          <w:lang w:val="fr-CH"/>
        </w:rPr>
        <w:t xml:space="preserve"> </w:t>
      </w:r>
      <w:r w:rsidR="006A1B55" w:rsidRPr="00B739F6">
        <w:rPr>
          <w:rFonts w:eastAsia="MS PGothic" w:cs="Arial"/>
          <w:szCs w:val="21"/>
          <w:lang w:val="fr-CH"/>
        </w:rPr>
        <w:t>opposition de principe</w:t>
      </w:r>
    </w:p>
    <w:p w14:paraId="0A255393" w14:textId="77777777" w:rsidR="00A73BD3" w:rsidRPr="00B739F6" w:rsidRDefault="00A73BD3" w:rsidP="00A73BD3">
      <w:pPr>
        <w:widowControl w:val="0"/>
        <w:autoSpaceDE w:val="0"/>
        <w:autoSpaceDN w:val="0"/>
        <w:adjustRightInd w:val="0"/>
        <w:spacing w:line="120" w:lineRule="exact"/>
        <w:ind w:left="360"/>
        <w:rPr>
          <w:rFonts w:eastAsia="MS PGothic" w:cs="Arial"/>
          <w:szCs w:val="21"/>
          <w:lang w:val="fr-CH"/>
        </w:rPr>
      </w:pPr>
    </w:p>
    <w:p w14:paraId="5503E3E6" w14:textId="1A902E38" w:rsidR="00A73BD3" w:rsidRPr="00B739F6" w:rsidRDefault="006A1B55" w:rsidP="00A73BD3">
      <w:pPr>
        <w:widowControl w:val="0"/>
        <w:autoSpaceDE w:val="0"/>
        <w:autoSpaceDN w:val="0"/>
        <w:adjustRightInd w:val="0"/>
        <w:ind w:left="360"/>
        <w:rPr>
          <w:rFonts w:eastAsia="MS PGothic" w:cs="Arial"/>
          <w:szCs w:val="21"/>
          <w:lang w:val="fr-CH"/>
        </w:rPr>
      </w:pPr>
      <w:r w:rsidRPr="00B739F6">
        <w:rPr>
          <w:rFonts w:eastAsia="MS PGothic" w:cs="Arial"/>
          <w:szCs w:val="21"/>
          <w:lang w:val="fr-CH"/>
        </w:rPr>
        <w:t>C</w:t>
      </w:r>
      <w:r w:rsidR="00A73BD3" w:rsidRPr="00B739F6">
        <w:rPr>
          <w:rFonts w:eastAsia="MS PGothic" w:cs="Arial"/>
          <w:szCs w:val="21"/>
          <w:lang w:val="fr-CH"/>
        </w:rPr>
        <w:t>ommenta</w:t>
      </w:r>
      <w:r w:rsidRPr="00B739F6">
        <w:rPr>
          <w:rFonts w:eastAsia="MS PGothic" w:cs="Arial"/>
          <w:szCs w:val="21"/>
          <w:lang w:val="fr-CH"/>
        </w:rPr>
        <w:t>i</w:t>
      </w:r>
      <w:r w:rsidR="00A73BD3" w:rsidRPr="00B739F6">
        <w:rPr>
          <w:rFonts w:eastAsia="MS PGothic" w:cs="Arial"/>
          <w:szCs w:val="21"/>
          <w:lang w:val="fr-CH"/>
        </w:rPr>
        <w:t>r</w:t>
      </w:r>
      <w:r w:rsidRPr="00B739F6">
        <w:rPr>
          <w:rFonts w:eastAsia="MS PGothic" w:cs="Arial"/>
          <w:szCs w:val="21"/>
          <w:lang w:val="fr-CH"/>
        </w:rPr>
        <w:t>e</w:t>
      </w:r>
      <w:r w:rsidR="00A73BD3" w:rsidRPr="00B739F6">
        <w:rPr>
          <w:rFonts w:eastAsia="MS PGothic" w:cs="Arial"/>
          <w:szCs w:val="21"/>
          <w:lang w:val="fr-CH"/>
        </w:rPr>
        <w:t xml:space="preserve">: </w:t>
      </w:r>
      <w:r w:rsidR="00A73BD3" w:rsidRPr="00B739F6">
        <w:rPr>
          <w:rFonts w:eastAsia="MS PGothic" w:cs="Arial"/>
          <w:szCs w:val="21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3BD3" w:rsidRPr="00B739F6">
        <w:rPr>
          <w:rFonts w:eastAsia="MS PGothic" w:cs="Arial"/>
          <w:szCs w:val="21"/>
          <w:lang w:val="fr-CH"/>
        </w:rPr>
        <w:instrText xml:space="preserve"> </w:instrText>
      </w:r>
      <w:r w:rsidR="00EF4DC7" w:rsidRPr="00B739F6">
        <w:rPr>
          <w:rFonts w:eastAsia="MS PGothic" w:cs="Arial"/>
          <w:szCs w:val="21"/>
          <w:lang w:val="fr-CH"/>
        </w:rPr>
        <w:instrText>FORMTEXT</w:instrText>
      </w:r>
      <w:r w:rsidR="00A73BD3" w:rsidRPr="00B739F6">
        <w:rPr>
          <w:rFonts w:eastAsia="MS PGothic" w:cs="Arial"/>
          <w:szCs w:val="21"/>
          <w:lang w:val="fr-CH"/>
        </w:rPr>
        <w:instrText xml:space="preserve"> </w:instrText>
      </w:r>
      <w:r w:rsidR="00A73BD3" w:rsidRPr="00B739F6">
        <w:rPr>
          <w:rFonts w:eastAsia="MS PGothic" w:cs="Arial"/>
          <w:szCs w:val="21"/>
          <w:lang w:val="fr-CH"/>
        </w:rPr>
      </w:r>
      <w:r w:rsidR="00A73BD3" w:rsidRPr="00B739F6">
        <w:rPr>
          <w:rFonts w:eastAsia="MS PGothic" w:cs="Arial"/>
          <w:szCs w:val="21"/>
          <w:lang w:val="fr-CH"/>
        </w:rPr>
        <w:fldChar w:fldCharType="separate"/>
      </w:r>
      <w:r w:rsidR="003E12A6">
        <w:rPr>
          <w:rFonts w:eastAsia="MS PGothic" w:cs="Arial"/>
          <w:noProof/>
          <w:szCs w:val="21"/>
          <w:lang w:val="fr-CH"/>
        </w:rPr>
        <w:t> </w:t>
      </w:r>
      <w:r w:rsidR="003E12A6">
        <w:rPr>
          <w:rFonts w:eastAsia="MS PGothic" w:cs="Arial"/>
          <w:noProof/>
          <w:szCs w:val="21"/>
          <w:lang w:val="fr-CH"/>
        </w:rPr>
        <w:t> </w:t>
      </w:r>
      <w:r w:rsidR="003E12A6">
        <w:rPr>
          <w:rFonts w:eastAsia="MS PGothic" w:cs="Arial"/>
          <w:noProof/>
          <w:szCs w:val="21"/>
          <w:lang w:val="fr-CH"/>
        </w:rPr>
        <w:t> </w:t>
      </w:r>
      <w:r w:rsidR="003E12A6">
        <w:rPr>
          <w:rFonts w:eastAsia="MS PGothic" w:cs="Arial"/>
          <w:noProof/>
          <w:szCs w:val="21"/>
          <w:lang w:val="fr-CH"/>
        </w:rPr>
        <w:t> </w:t>
      </w:r>
      <w:r w:rsidR="003E12A6">
        <w:rPr>
          <w:rFonts w:eastAsia="MS PGothic" w:cs="Arial"/>
          <w:noProof/>
          <w:szCs w:val="21"/>
          <w:lang w:val="fr-CH"/>
        </w:rPr>
        <w:t> </w:t>
      </w:r>
      <w:r w:rsidR="00A73BD3" w:rsidRPr="00B739F6">
        <w:rPr>
          <w:rFonts w:eastAsia="MS PGothic" w:cs="Arial"/>
          <w:szCs w:val="21"/>
          <w:lang w:val="fr-CH"/>
        </w:rPr>
        <w:fldChar w:fldCharType="end"/>
      </w:r>
    </w:p>
    <w:p w14:paraId="114AE2EC" w14:textId="77777777" w:rsidR="00A73BD3" w:rsidRPr="00B739F6" w:rsidRDefault="00A73BD3" w:rsidP="00A73BD3">
      <w:pPr>
        <w:widowControl w:val="0"/>
        <w:autoSpaceDE w:val="0"/>
        <w:autoSpaceDN w:val="0"/>
        <w:adjustRightInd w:val="0"/>
        <w:rPr>
          <w:rFonts w:eastAsia="MS PGothic" w:cs="Arial"/>
          <w:szCs w:val="21"/>
          <w:lang w:val="fr-CH"/>
        </w:rPr>
      </w:pPr>
    </w:p>
    <w:p w14:paraId="00F02E96" w14:textId="77777777" w:rsidR="00A73BD3" w:rsidRPr="00B739F6" w:rsidRDefault="00A73BD3" w:rsidP="00A73BD3">
      <w:pPr>
        <w:widowControl w:val="0"/>
        <w:autoSpaceDE w:val="0"/>
        <w:autoSpaceDN w:val="0"/>
        <w:adjustRightInd w:val="0"/>
        <w:rPr>
          <w:rFonts w:eastAsia="MS PGothic" w:cs="Arial"/>
          <w:szCs w:val="21"/>
          <w:lang w:val="fr-CH"/>
        </w:rPr>
      </w:pPr>
    </w:p>
    <w:p w14:paraId="1E213B77" w14:textId="77777777" w:rsidR="00A73BD3" w:rsidRPr="00B739F6" w:rsidRDefault="00A73BD3">
      <w:pPr>
        <w:spacing w:after="200" w:line="276" w:lineRule="auto"/>
        <w:rPr>
          <w:rFonts w:cs="Arial"/>
          <w:b/>
          <w:szCs w:val="21"/>
          <w:lang w:val="fr-CH"/>
        </w:rPr>
      </w:pPr>
      <w:r w:rsidRPr="00B739F6">
        <w:rPr>
          <w:rFonts w:cs="Arial"/>
          <w:b/>
          <w:szCs w:val="21"/>
          <w:lang w:val="fr-CH"/>
        </w:rPr>
        <w:br w:type="page"/>
      </w:r>
    </w:p>
    <w:p w14:paraId="0913AB5A" w14:textId="07B8D185" w:rsidR="0073228A" w:rsidRPr="006969DD" w:rsidRDefault="002A1297" w:rsidP="0073228A">
      <w:pPr>
        <w:pStyle w:val="Listenabsatz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eastAsiaTheme="minorEastAsia" w:cs="Arial"/>
          <w:b/>
          <w:szCs w:val="21"/>
          <w:lang w:val="fr-CH"/>
        </w:rPr>
      </w:pPr>
      <w:r w:rsidRPr="00005350">
        <w:rPr>
          <w:rFonts w:cs="Arial"/>
          <w:b/>
          <w:szCs w:val="21"/>
          <w:lang w:val="fr-CH"/>
        </w:rPr>
        <w:lastRenderedPageBreak/>
        <w:t>Question</w:t>
      </w:r>
      <w:r w:rsidR="00CE2EAA">
        <w:rPr>
          <w:rFonts w:cs="Arial"/>
          <w:b/>
          <w:szCs w:val="21"/>
          <w:lang w:val="fr-CH"/>
        </w:rPr>
        <w:t>s</w:t>
      </w:r>
      <w:r w:rsidRPr="00005350">
        <w:rPr>
          <w:rFonts w:cs="Arial"/>
          <w:b/>
          <w:szCs w:val="21"/>
          <w:lang w:val="fr-CH"/>
        </w:rPr>
        <w:t xml:space="preserve"> additionnelle</w:t>
      </w:r>
      <w:r w:rsidR="00CE2EAA">
        <w:rPr>
          <w:rFonts w:cs="Arial"/>
          <w:b/>
          <w:szCs w:val="21"/>
          <w:lang w:val="fr-CH"/>
        </w:rPr>
        <w:t>s</w:t>
      </w:r>
      <w:r w:rsidRPr="00005350">
        <w:rPr>
          <w:rFonts w:cs="Arial"/>
          <w:b/>
          <w:szCs w:val="21"/>
          <w:lang w:val="fr-CH"/>
        </w:rPr>
        <w:t>, destinée</w:t>
      </w:r>
      <w:r w:rsidR="00CE2EAA">
        <w:rPr>
          <w:rFonts w:cs="Arial"/>
          <w:b/>
          <w:szCs w:val="21"/>
          <w:lang w:val="fr-CH"/>
        </w:rPr>
        <w:t>s</w:t>
      </w:r>
      <w:r w:rsidRPr="00005350">
        <w:rPr>
          <w:rFonts w:cs="Arial"/>
          <w:b/>
          <w:szCs w:val="21"/>
          <w:lang w:val="fr-CH"/>
        </w:rPr>
        <w:t xml:space="preserve"> spécialement aux centres de transplantation, ou plus précisément aux professionnel.le.s qui y travaillent, concernant l’ajout d’annexes supplémentaires aux directives</w:t>
      </w:r>
      <w:r w:rsidR="0073228A" w:rsidRPr="006969DD">
        <w:rPr>
          <w:rFonts w:eastAsiaTheme="minorEastAsia" w:cs="Arial"/>
          <w:b/>
          <w:szCs w:val="21"/>
          <w:lang w:val="fr-CH"/>
        </w:rPr>
        <w:br/>
      </w:r>
    </w:p>
    <w:tbl>
      <w:tblPr>
        <w:tblStyle w:val="Tabellenraster"/>
        <w:tblW w:w="8465" w:type="dxa"/>
        <w:tblLook w:val="04A0" w:firstRow="1" w:lastRow="0" w:firstColumn="1" w:lastColumn="0" w:noHBand="0" w:noVBand="1"/>
      </w:tblPr>
      <w:tblGrid>
        <w:gridCol w:w="2084"/>
        <w:gridCol w:w="3596"/>
        <w:gridCol w:w="2785"/>
      </w:tblGrid>
      <w:tr w:rsidR="0073228A" w:rsidRPr="0073228A" w14:paraId="7C161329" w14:textId="77777777" w:rsidTr="00D24F52">
        <w:tc>
          <w:tcPr>
            <w:tcW w:w="2084" w:type="dxa"/>
            <w:tcBorders>
              <w:bottom w:val="single" w:sz="4" w:space="0" w:color="auto"/>
            </w:tcBorders>
            <w:shd w:val="clear" w:color="auto" w:fill="CCCCCC"/>
          </w:tcPr>
          <w:p w14:paraId="52A141C2" w14:textId="10805E35" w:rsidR="0073228A" w:rsidRPr="006969DD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b/>
                <w:szCs w:val="21"/>
              </w:rPr>
            </w:pPr>
            <w:r w:rsidRPr="006969DD">
              <w:rPr>
                <w:rFonts w:eastAsiaTheme="minorEastAsia" w:cs="Arial"/>
                <w:b/>
                <w:szCs w:val="21"/>
              </w:rPr>
              <w:t xml:space="preserve">Question: 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CCCCCC"/>
          </w:tcPr>
          <w:p w14:paraId="0F6493CF" w14:textId="297F3343" w:rsidR="0073228A" w:rsidRPr="006969DD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b/>
                <w:szCs w:val="21"/>
              </w:rPr>
            </w:pPr>
            <w:r w:rsidRPr="006969DD">
              <w:rPr>
                <w:rFonts w:eastAsiaTheme="minorEastAsia" w:cs="Arial"/>
                <w:b/>
                <w:szCs w:val="21"/>
              </w:rPr>
              <w:t>Oui, commentaires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CCCCCC"/>
          </w:tcPr>
          <w:p w14:paraId="208727FF" w14:textId="60876510" w:rsidR="0073228A" w:rsidRPr="006969DD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b/>
                <w:szCs w:val="21"/>
              </w:rPr>
            </w:pPr>
            <w:r w:rsidRPr="006969DD">
              <w:rPr>
                <w:rFonts w:eastAsiaTheme="minorEastAsia" w:cs="Arial"/>
                <w:b/>
                <w:szCs w:val="21"/>
              </w:rPr>
              <w:t>Non, pourquoi?</w:t>
            </w:r>
          </w:p>
        </w:tc>
      </w:tr>
      <w:tr w:rsidR="0073228A" w:rsidRPr="006070F6" w14:paraId="2F3DC87D" w14:textId="77777777" w:rsidTr="00D24F52">
        <w:tc>
          <w:tcPr>
            <w:tcW w:w="8465" w:type="dxa"/>
            <w:gridSpan w:val="3"/>
            <w:shd w:val="clear" w:color="auto" w:fill="auto"/>
          </w:tcPr>
          <w:p w14:paraId="75EA0E91" w14:textId="2E46DE38" w:rsidR="0073228A" w:rsidRPr="005F35FA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b/>
                <w:szCs w:val="21"/>
                <w:lang w:val="fr-CH"/>
              </w:rPr>
            </w:pPr>
            <w:r w:rsidRPr="006969DD">
              <w:rPr>
                <w:rFonts w:eastAsiaTheme="minorEastAsia" w:cs="Arial"/>
                <w:b/>
                <w:szCs w:val="21"/>
                <w:lang w:val="fr-CH"/>
              </w:rPr>
              <w:t>A) Approuve</w:t>
            </w:r>
            <w:r w:rsidR="00E962A2" w:rsidRPr="006969DD">
              <w:rPr>
                <w:rFonts w:eastAsiaTheme="minorEastAsia" w:cs="Arial"/>
                <w:b/>
                <w:szCs w:val="21"/>
                <w:lang w:val="fr-CH"/>
              </w:rPr>
              <w:t>rie</w:t>
            </w:r>
            <w:r w:rsidRPr="006969DD">
              <w:rPr>
                <w:rFonts w:eastAsiaTheme="minorEastAsia" w:cs="Arial"/>
                <w:b/>
                <w:szCs w:val="21"/>
                <w:lang w:val="fr-CH"/>
              </w:rPr>
              <w:t xml:space="preserve">z-vous l’ajout </w:t>
            </w:r>
            <w:r w:rsidR="00E962A2" w:rsidRPr="006969DD">
              <w:rPr>
                <w:rFonts w:eastAsiaTheme="minorEastAsia" w:cs="Arial"/>
                <w:b/>
                <w:szCs w:val="21"/>
                <w:lang w:val="fr-CH"/>
              </w:rPr>
              <w:t xml:space="preserve">aux directives </w:t>
            </w:r>
            <w:r w:rsidRPr="006969DD">
              <w:rPr>
                <w:rFonts w:eastAsiaTheme="minorEastAsia" w:cs="Arial"/>
                <w:b/>
                <w:szCs w:val="21"/>
                <w:lang w:val="fr-CH"/>
              </w:rPr>
              <w:t>de listes</w:t>
            </w:r>
            <w:r w:rsidR="00E962A2" w:rsidRPr="006969DD">
              <w:rPr>
                <w:rFonts w:eastAsiaTheme="minorEastAsia" w:cs="Arial"/>
                <w:b/>
                <w:szCs w:val="21"/>
                <w:lang w:val="fr-CH"/>
              </w:rPr>
              <w:t xml:space="preserve"> de contrôle </w:t>
            </w:r>
            <w:r w:rsidR="00B57B00">
              <w:rPr>
                <w:rFonts w:eastAsiaTheme="minorEastAsia" w:cs="Arial"/>
                <w:b/>
                <w:szCs w:val="21"/>
                <w:lang w:val="fr-CH"/>
              </w:rPr>
              <w:t xml:space="preserve">qui décriraient la procédure standard à suivre </w:t>
            </w:r>
            <w:r w:rsidR="00BF7388">
              <w:rPr>
                <w:rFonts w:eastAsiaTheme="minorEastAsia" w:cs="Arial"/>
                <w:b/>
                <w:szCs w:val="21"/>
                <w:lang w:val="fr-CH"/>
              </w:rPr>
              <w:t>pour les étapes ou situations</w:t>
            </w:r>
            <w:r w:rsidR="00E962A2" w:rsidRPr="006969DD">
              <w:rPr>
                <w:rFonts w:eastAsiaTheme="minorEastAsia" w:cs="Arial"/>
                <w:b/>
                <w:szCs w:val="21"/>
                <w:lang w:val="fr-CH"/>
              </w:rPr>
              <w:t xml:space="preserve"> suivant</w:t>
            </w:r>
            <w:r w:rsidR="00BF7388">
              <w:rPr>
                <w:rFonts w:eastAsiaTheme="minorEastAsia" w:cs="Arial"/>
                <w:b/>
                <w:szCs w:val="21"/>
                <w:lang w:val="fr-CH"/>
              </w:rPr>
              <w:t>e</w:t>
            </w:r>
            <w:r w:rsidR="00E962A2" w:rsidRPr="006969DD">
              <w:rPr>
                <w:rFonts w:eastAsiaTheme="minorEastAsia" w:cs="Arial"/>
                <w:b/>
                <w:szCs w:val="21"/>
                <w:lang w:val="fr-CH"/>
              </w:rPr>
              <w:t>s?</w:t>
            </w:r>
          </w:p>
        </w:tc>
      </w:tr>
      <w:tr w:rsidR="0073228A" w:rsidRPr="0073228A" w14:paraId="526A3401" w14:textId="77777777" w:rsidTr="00D24F52">
        <w:tc>
          <w:tcPr>
            <w:tcW w:w="2084" w:type="dxa"/>
          </w:tcPr>
          <w:p w14:paraId="704127F8" w14:textId="35367606" w:rsidR="0073228A" w:rsidRPr="006969DD" w:rsidRDefault="00E962A2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  <w:lang w:val="fr-CH"/>
              </w:rPr>
            </w:pPr>
            <w:r w:rsidRPr="006969DD">
              <w:rPr>
                <w:rFonts w:eastAsiaTheme="minorEastAsia" w:cs="Arial"/>
                <w:sz w:val="16"/>
                <w:szCs w:val="16"/>
                <w:lang w:val="fr-CH"/>
              </w:rPr>
              <w:t>Examens médicaux avant un don de foie:</w:t>
            </w:r>
          </w:p>
        </w:tc>
        <w:tc>
          <w:tcPr>
            <w:tcW w:w="3596" w:type="dxa"/>
          </w:tcPr>
          <w:p w14:paraId="0EA736A7" w14:textId="77777777" w:rsidR="0073228A" w:rsidRPr="006969DD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Cs w:val="21"/>
              </w:rPr>
            </w:pPr>
            <w:r w:rsidRPr="006969DD">
              <w:rPr>
                <w:rFonts w:eastAsiaTheme="minorEastAsia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9DD">
              <w:rPr>
                <w:rFonts w:eastAsiaTheme="minorEastAsia" w:cs="Arial"/>
                <w:szCs w:val="21"/>
              </w:rPr>
              <w:instrText xml:space="preserve"> FORMTEXT </w:instrText>
            </w:r>
            <w:r w:rsidRPr="006969DD">
              <w:rPr>
                <w:rFonts w:eastAsiaTheme="minorEastAsia" w:cs="Arial"/>
                <w:szCs w:val="21"/>
              </w:rPr>
            </w:r>
            <w:r w:rsidRPr="006969DD">
              <w:rPr>
                <w:rFonts w:eastAsiaTheme="minorEastAsia" w:cs="Arial"/>
                <w:szCs w:val="21"/>
              </w:rPr>
              <w:fldChar w:fldCharType="separate"/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3FE86B53" w14:textId="77777777" w:rsidR="0073228A" w:rsidRPr="006969DD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Cs w:val="21"/>
              </w:rPr>
            </w:pPr>
            <w:r w:rsidRPr="006969DD">
              <w:rPr>
                <w:rFonts w:eastAsiaTheme="minorEastAsia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9DD">
              <w:rPr>
                <w:rFonts w:eastAsiaTheme="minorEastAsia" w:cs="Arial"/>
                <w:szCs w:val="21"/>
              </w:rPr>
              <w:instrText xml:space="preserve"> FORMTEXT </w:instrText>
            </w:r>
            <w:r w:rsidRPr="006969DD">
              <w:rPr>
                <w:rFonts w:eastAsiaTheme="minorEastAsia" w:cs="Arial"/>
                <w:szCs w:val="21"/>
              </w:rPr>
            </w:r>
            <w:r w:rsidRPr="006969DD">
              <w:rPr>
                <w:rFonts w:eastAsiaTheme="minorEastAsia" w:cs="Arial"/>
                <w:szCs w:val="21"/>
              </w:rPr>
              <w:fldChar w:fldCharType="separate"/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szCs w:val="21"/>
              </w:rPr>
              <w:fldChar w:fldCharType="end"/>
            </w:r>
          </w:p>
        </w:tc>
      </w:tr>
      <w:tr w:rsidR="0073228A" w:rsidRPr="0073228A" w14:paraId="5C99A34E" w14:textId="77777777" w:rsidTr="00D24F52">
        <w:tc>
          <w:tcPr>
            <w:tcW w:w="2084" w:type="dxa"/>
          </w:tcPr>
          <w:p w14:paraId="4F59F6EF" w14:textId="5556211C" w:rsidR="0073228A" w:rsidRPr="006969DD" w:rsidRDefault="00E962A2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  <w:lang w:val="fr-CH"/>
              </w:rPr>
            </w:pPr>
            <w:r w:rsidRPr="006969DD">
              <w:rPr>
                <w:rFonts w:eastAsiaTheme="minorEastAsia" w:cs="Arial"/>
                <w:sz w:val="16"/>
                <w:szCs w:val="16"/>
                <w:lang w:val="fr-CH"/>
              </w:rPr>
              <w:t>Examens médicaux avant un don de rein</w:t>
            </w:r>
            <w:r w:rsidR="0073228A" w:rsidRPr="006969DD">
              <w:rPr>
                <w:rFonts w:eastAsiaTheme="minorEastAsia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3596" w:type="dxa"/>
          </w:tcPr>
          <w:p w14:paraId="4963103B" w14:textId="77777777" w:rsidR="0073228A" w:rsidRPr="006969DD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Cs w:val="21"/>
              </w:rPr>
            </w:pPr>
            <w:r w:rsidRPr="006969DD">
              <w:rPr>
                <w:rFonts w:eastAsiaTheme="minorEastAsia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9DD">
              <w:rPr>
                <w:rFonts w:eastAsiaTheme="minorEastAsia" w:cs="Arial"/>
                <w:szCs w:val="21"/>
              </w:rPr>
              <w:instrText xml:space="preserve"> FORMTEXT </w:instrText>
            </w:r>
            <w:r w:rsidRPr="006969DD">
              <w:rPr>
                <w:rFonts w:eastAsiaTheme="minorEastAsia" w:cs="Arial"/>
                <w:szCs w:val="21"/>
              </w:rPr>
            </w:r>
            <w:r w:rsidRPr="006969DD">
              <w:rPr>
                <w:rFonts w:eastAsiaTheme="minorEastAsia" w:cs="Arial"/>
                <w:szCs w:val="21"/>
              </w:rPr>
              <w:fldChar w:fldCharType="separate"/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7872865D" w14:textId="77777777" w:rsidR="0073228A" w:rsidRPr="006969DD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Cs w:val="21"/>
              </w:rPr>
            </w:pPr>
            <w:r w:rsidRPr="006969DD">
              <w:rPr>
                <w:rFonts w:eastAsiaTheme="minorEastAsia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9DD">
              <w:rPr>
                <w:rFonts w:eastAsiaTheme="minorEastAsia" w:cs="Arial"/>
                <w:szCs w:val="21"/>
              </w:rPr>
              <w:instrText xml:space="preserve"> FORMTEXT </w:instrText>
            </w:r>
            <w:r w:rsidRPr="006969DD">
              <w:rPr>
                <w:rFonts w:eastAsiaTheme="minorEastAsia" w:cs="Arial"/>
                <w:szCs w:val="21"/>
              </w:rPr>
            </w:r>
            <w:r w:rsidRPr="006969DD">
              <w:rPr>
                <w:rFonts w:eastAsiaTheme="minorEastAsia" w:cs="Arial"/>
                <w:szCs w:val="21"/>
              </w:rPr>
              <w:fldChar w:fldCharType="separate"/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szCs w:val="21"/>
              </w:rPr>
              <w:fldChar w:fldCharType="end"/>
            </w:r>
          </w:p>
        </w:tc>
      </w:tr>
      <w:tr w:rsidR="0073228A" w:rsidRPr="0073228A" w14:paraId="5BA370DA" w14:textId="77777777" w:rsidTr="00D24F52">
        <w:tc>
          <w:tcPr>
            <w:tcW w:w="2084" w:type="dxa"/>
          </w:tcPr>
          <w:p w14:paraId="0D1ADB8E" w14:textId="286C78A0" w:rsidR="0073228A" w:rsidRPr="006969DD" w:rsidRDefault="00E962A2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  <w:lang w:val="fr-CH"/>
              </w:rPr>
            </w:pPr>
            <w:r w:rsidRPr="006969DD">
              <w:rPr>
                <w:rFonts w:eastAsiaTheme="minorEastAsia" w:cs="Arial"/>
                <w:sz w:val="16"/>
                <w:szCs w:val="16"/>
                <w:lang w:val="fr-CH"/>
              </w:rPr>
              <w:t xml:space="preserve">Procédure lorsque </w:t>
            </w:r>
            <w:r w:rsidR="001D6C19">
              <w:rPr>
                <w:rFonts w:eastAsiaTheme="minorEastAsia" w:cs="Arial"/>
                <w:sz w:val="16"/>
                <w:szCs w:val="16"/>
                <w:lang w:val="fr-CH"/>
              </w:rPr>
              <w:t>le</w:t>
            </w:r>
            <w:r w:rsidR="00C33376">
              <w:rPr>
                <w:rFonts w:eastAsiaTheme="minorEastAsia" w:cs="Arial"/>
                <w:sz w:val="16"/>
                <w:szCs w:val="16"/>
                <w:lang w:val="fr-CH"/>
              </w:rPr>
              <w:br/>
            </w:r>
            <w:r w:rsidR="001D6C19">
              <w:rPr>
                <w:rFonts w:eastAsiaTheme="minorEastAsia" w:cs="Arial"/>
                <w:sz w:val="16"/>
                <w:szCs w:val="16"/>
                <w:lang w:val="fr-CH"/>
              </w:rPr>
              <w:t>donneur d</w:t>
            </w:r>
            <w:r w:rsidRPr="006969DD">
              <w:rPr>
                <w:rFonts w:eastAsiaTheme="minorEastAsia" w:cs="Arial"/>
                <w:sz w:val="16"/>
                <w:szCs w:val="16"/>
                <w:lang w:val="fr-CH"/>
              </w:rPr>
              <w:t>’organe vit à l’étranger:</w:t>
            </w:r>
          </w:p>
        </w:tc>
        <w:tc>
          <w:tcPr>
            <w:tcW w:w="3596" w:type="dxa"/>
          </w:tcPr>
          <w:p w14:paraId="5A657F7F" w14:textId="77777777" w:rsidR="0073228A" w:rsidRPr="006969DD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Cs w:val="21"/>
              </w:rPr>
            </w:pPr>
            <w:r w:rsidRPr="006969DD">
              <w:rPr>
                <w:rFonts w:eastAsiaTheme="minorEastAsia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9DD">
              <w:rPr>
                <w:rFonts w:eastAsiaTheme="minorEastAsia" w:cs="Arial"/>
                <w:szCs w:val="21"/>
              </w:rPr>
              <w:instrText xml:space="preserve"> FORMTEXT </w:instrText>
            </w:r>
            <w:r w:rsidRPr="006969DD">
              <w:rPr>
                <w:rFonts w:eastAsiaTheme="minorEastAsia" w:cs="Arial"/>
                <w:szCs w:val="21"/>
              </w:rPr>
            </w:r>
            <w:r w:rsidRPr="006969DD">
              <w:rPr>
                <w:rFonts w:eastAsiaTheme="minorEastAsia" w:cs="Arial"/>
                <w:szCs w:val="21"/>
              </w:rPr>
              <w:fldChar w:fldCharType="separate"/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02D90BB9" w14:textId="77777777" w:rsidR="0073228A" w:rsidRPr="006969DD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Cs w:val="21"/>
              </w:rPr>
            </w:pPr>
            <w:r w:rsidRPr="006969DD">
              <w:rPr>
                <w:rFonts w:eastAsiaTheme="minorEastAsia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9DD">
              <w:rPr>
                <w:rFonts w:eastAsiaTheme="minorEastAsia" w:cs="Arial"/>
                <w:szCs w:val="21"/>
              </w:rPr>
              <w:instrText xml:space="preserve"> FORMTEXT </w:instrText>
            </w:r>
            <w:r w:rsidRPr="006969DD">
              <w:rPr>
                <w:rFonts w:eastAsiaTheme="minorEastAsia" w:cs="Arial"/>
                <w:szCs w:val="21"/>
              </w:rPr>
            </w:r>
            <w:r w:rsidRPr="006969DD">
              <w:rPr>
                <w:rFonts w:eastAsiaTheme="minorEastAsia" w:cs="Arial"/>
                <w:szCs w:val="21"/>
              </w:rPr>
              <w:fldChar w:fldCharType="separate"/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szCs w:val="21"/>
              </w:rPr>
              <w:fldChar w:fldCharType="end"/>
            </w:r>
          </w:p>
        </w:tc>
      </w:tr>
      <w:tr w:rsidR="0073228A" w:rsidRPr="0073228A" w14:paraId="6E3DAA76" w14:textId="77777777" w:rsidTr="00D24F52">
        <w:tc>
          <w:tcPr>
            <w:tcW w:w="2084" w:type="dxa"/>
          </w:tcPr>
          <w:p w14:paraId="282D4154" w14:textId="6FC7E95A" w:rsidR="0073228A" w:rsidRPr="00B57B00" w:rsidRDefault="00B57B00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B57B00">
              <w:rPr>
                <w:rFonts w:eastAsiaTheme="minorEastAsia" w:cs="Arial"/>
                <w:sz w:val="16"/>
                <w:szCs w:val="16"/>
                <w:lang w:val="fr-FR"/>
              </w:rPr>
              <w:t>Éventuelles a</w:t>
            </w:r>
            <w:r w:rsidR="00E962A2" w:rsidRPr="00B57B00">
              <w:rPr>
                <w:rFonts w:eastAsiaTheme="minorEastAsia" w:cs="Arial"/>
                <w:sz w:val="16"/>
                <w:szCs w:val="16"/>
                <w:lang w:val="fr-FR"/>
              </w:rPr>
              <w:t>utres</w:t>
            </w:r>
            <w:r w:rsidRPr="00B57B00">
              <w:rPr>
                <w:rFonts w:eastAsiaTheme="minorEastAsia" w:cs="Arial"/>
                <w:sz w:val="16"/>
                <w:szCs w:val="16"/>
                <w:lang w:val="fr-FR"/>
              </w:rPr>
              <w:t xml:space="preserve"> propositions</w:t>
            </w:r>
            <w:r w:rsidR="0073228A" w:rsidRPr="00B57B00">
              <w:rPr>
                <w:rFonts w:eastAsiaTheme="minorEastAsia" w:cs="Arial"/>
                <w:sz w:val="16"/>
                <w:szCs w:val="16"/>
                <w:lang w:val="fr-FR"/>
              </w:rPr>
              <w:t>:</w:t>
            </w:r>
          </w:p>
        </w:tc>
        <w:tc>
          <w:tcPr>
            <w:tcW w:w="3596" w:type="dxa"/>
          </w:tcPr>
          <w:p w14:paraId="6B2FEDBC" w14:textId="77777777" w:rsidR="0073228A" w:rsidRPr="006969DD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Cs w:val="21"/>
              </w:rPr>
            </w:pPr>
            <w:r w:rsidRPr="006969DD">
              <w:rPr>
                <w:rFonts w:eastAsiaTheme="minorEastAsia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9DD">
              <w:rPr>
                <w:rFonts w:eastAsiaTheme="minorEastAsia" w:cs="Arial"/>
                <w:szCs w:val="21"/>
              </w:rPr>
              <w:instrText xml:space="preserve"> FORMTEXT </w:instrText>
            </w:r>
            <w:r w:rsidRPr="006969DD">
              <w:rPr>
                <w:rFonts w:eastAsiaTheme="minorEastAsia" w:cs="Arial"/>
                <w:szCs w:val="21"/>
              </w:rPr>
            </w:r>
            <w:r w:rsidRPr="006969DD">
              <w:rPr>
                <w:rFonts w:eastAsiaTheme="minorEastAsia" w:cs="Arial"/>
                <w:szCs w:val="21"/>
              </w:rPr>
              <w:fldChar w:fldCharType="separate"/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28C0244F" w14:textId="77777777" w:rsidR="0073228A" w:rsidRPr="006969DD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Cs w:val="21"/>
              </w:rPr>
            </w:pPr>
            <w:r w:rsidRPr="006969DD">
              <w:rPr>
                <w:rFonts w:eastAsiaTheme="minorEastAsia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9DD">
              <w:rPr>
                <w:rFonts w:eastAsiaTheme="minorEastAsia" w:cs="Arial"/>
                <w:szCs w:val="21"/>
              </w:rPr>
              <w:instrText xml:space="preserve"> FORMTEXT </w:instrText>
            </w:r>
            <w:r w:rsidRPr="006969DD">
              <w:rPr>
                <w:rFonts w:eastAsiaTheme="minorEastAsia" w:cs="Arial"/>
                <w:szCs w:val="21"/>
              </w:rPr>
            </w:r>
            <w:r w:rsidRPr="006969DD">
              <w:rPr>
                <w:rFonts w:eastAsiaTheme="minorEastAsia" w:cs="Arial"/>
                <w:szCs w:val="21"/>
              </w:rPr>
              <w:fldChar w:fldCharType="separate"/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szCs w:val="21"/>
              </w:rPr>
              <w:fldChar w:fldCharType="end"/>
            </w:r>
          </w:p>
        </w:tc>
      </w:tr>
      <w:tr w:rsidR="0073228A" w:rsidRPr="006070F6" w14:paraId="6BABCD6C" w14:textId="77777777" w:rsidTr="00D24F52">
        <w:tc>
          <w:tcPr>
            <w:tcW w:w="8465" w:type="dxa"/>
            <w:gridSpan w:val="3"/>
          </w:tcPr>
          <w:p w14:paraId="4EC160CF" w14:textId="7939E447" w:rsidR="0073228A" w:rsidRPr="005F35FA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Cs w:val="21"/>
                <w:lang w:val="fr-CH"/>
              </w:rPr>
            </w:pPr>
            <w:r w:rsidRPr="006969DD">
              <w:rPr>
                <w:rFonts w:eastAsiaTheme="minorEastAsia" w:cs="Arial"/>
                <w:b/>
                <w:szCs w:val="21"/>
                <w:lang w:val="fr-CH"/>
              </w:rPr>
              <w:t xml:space="preserve">B) </w:t>
            </w:r>
            <w:r w:rsidR="00E962A2" w:rsidRPr="006969DD">
              <w:rPr>
                <w:rFonts w:eastAsiaTheme="minorEastAsia" w:cs="Arial"/>
                <w:b/>
                <w:szCs w:val="21"/>
                <w:lang w:val="fr-CH"/>
              </w:rPr>
              <w:t xml:space="preserve">Au cas où ces listes devaient être </w:t>
            </w:r>
            <w:r w:rsidR="00B02AFF" w:rsidRPr="006969DD">
              <w:rPr>
                <w:rFonts w:eastAsiaTheme="minorEastAsia" w:cs="Arial"/>
                <w:b/>
                <w:szCs w:val="21"/>
                <w:lang w:val="fr-CH"/>
              </w:rPr>
              <w:t>élaborées, à quel point devraient-elles être contraignantes?</w:t>
            </w:r>
          </w:p>
        </w:tc>
      </w:tr>
      <w:tr w:rsidR="0073228A" w:rsidRPr="0073228A" w14:paraId="4CD6A67D" w14:textId="77777777" w:rsidTr="00D24F52">
        <w:tc>
          <w:tcPr>
            <w:tcW w:w="2084" w:type="dxa"/>
          </w:tcPr>
          <w:p w14:paraId="38F49B7A" w14:textId="5D0517B8" w:rsidR="0073228A" w:rsidRPr="006969DD" w:rsidRDefault="00B02AFF" w:rsidP="00D24F52">
            <w:pPr>
              <w:rPr>
                <w:rFonts w:eastAsiaTheme="minorEastAsia" w:cs="Arial"/>
                <w:sz w:val="16"/>
                <w:szCs w:val="16"/>
                <w:lang w:val="fr-CH"/>
              </w:rPr>
            </w:pPr>
            <w:r w:rsidRPr="006969DD">
              <w:rPr>
                <w:rFonts w:eastAsiaTheme="minorEastAsia" w:cs="Arial"/>
                <w:sz w:val="16"/>
                <w:szCs w:val="16"/>
                <w:lang w:val="fr-CH"/>
              </w:rPr>
              <w:t>Simples aides</w:t>
            </w:r>
            <w:r w:rsidR="0073228A" w:rsidRPr="006969DD">
              <w:rPr>
                <w:rFonts w:eastAsiaTheme="minorEastAsia" w:cs="Arial"/>
                <w:sz w:val="16"/>
                <w:szCs w:val="16"/>
                <w:lang w:val="fr-CH"/>
              </w:rPr>
              <w:t xml:space="preserve"> (</w:t>
            </w:r>
            <w:r w:rsidRPr="006969DD">
              <w:rPr>
                <w:rFonts w:eastAsiaTheme="minorEastAsia" w:cs="Arial"/>
                <w:sz w:val="16"/>
                <w:szCs w:val="16"/>
                <w:lang w:val="fr-CH"/>
              </w:rPr>
              <w:t>recommandations</w:t>
            </w:r>
            <w:r w:rsidR="0073228A" w:rsidRPr="006969DD">
              <w:rPr>
                <w:rFonts w:eastAsiaTheme="minorEastAsia" w:cs="Arial"/>
                <w:sz w:val="16"/>
                <w:szCs w:val="16"/>
                <w:lang w:val="fr-CH"/>
              </w:rPr>
              <w:t xml:space="preserve">) </w:t>
            </w:r>
            <w:r w:rsidRPr="006969DD">
              <w:rPr>
                <w:rFonts w:eastAsiaTheme="minorEastAsia" w:cs="Arial"/>
                <w:sz w:val="16"/>
                <w:szCs w:val="16"/>
                <w:lang w:val="fr-CH"/>
              </w:rPr>
              <w:t>pour les centres</w:t>
            </w:r>
            <w:r w:rsidR="0073228A" w:rsidRPr="006969DD">
              <w:rPr>
                <w:rFonts w:eastAsiaTheme="minorEastAsia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3596" w:type="dxa"/>
          </w:tcPr>
          <w:p w14:paraId="1AFD58E3" w14:textId="77777777" w:rsidR="0073228A" w:rsidRPr="006969DD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 w:rsidRPr="006969DD">
              <w:rPr>
                <w:rFonts w:eastAsiaTheme="minorEastAsia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9DD">
              <w:rPr>
                <w:rFonts w:eastAsiaTheme="minorEastAsia" w:cs="Arial"/>
                <w:szCs w:val="21"/>
              </w:rPr>
              <w:instrText xml:space="preserve"> FORMTEXT </w:instrText>
            </w:r>
            <w:r w:rsidRPr="006969DD">
              <w:rPr>
                <w:rFonts w:eastAsiaTheme="minorEastAsia" w:cs="Arial"/>
                <w:szCs w:val="21"/>
              </w:rPr>
            </w:r>
            <w:r w:rsidRPr="006969DD">
              <w:rPr>
                <w:rFonts w:eastAsiaTheme="minorEastAsia" w:cs="Arial"/>
                <w:szCs w:val="21"/>
              </w:rPr>
              <w:fldChar w:fldCharType="separate"/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0447AD79" w14:textId="77777777" w:rsidR="0073228A" w:rsidRPr="006969DD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 w:rsidRPr="006969DD">
              <w:rPr>
                <w:rFonts w:eastAsiaTheme="minorEastAsia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9DD">
              <w:rPr>
                <w:rFonts w:eastAsiaTheme="minorEastAsia" w:cs="Arial"/>
                <w:szCs w:val="21"/>
              </w:rPr>
              <w:instrText xml:space="preserve"> FORMTEXT </w:instrText>
            </w:r>
            <w:r w:rsidRPr="006969DD">
              <w:rPr>
                <w:rFonts w:eastAsiaTheme="minorEastAsia" w:cs="Arial"/>
                <w:szCs w:val="21"/>
              </w:rPr>
            </w:r>
            <w:r w:rsidRPr="006969DD">
              <w:rPr>
                <w:rFonts w:eastAsiaTheme="minorEastAsia" w:cs="Arial"/>
                <w:szCs w:val="21"/>
              </w:rPr>
              <w:fldChar w:fldCharType="separate"/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szCs w:val="21"/>
              </w:rPr>
              <w:fldChar w:fldCharType="end"/>
            </w:r>
          </w:p>
        </w:tc>
      </w:tr>
      <w:tr w:rsidR="0073228A" w:rsidRPr="0073228A" w14:paraId="6A8E3334" w14:textId="77777777" w:rsidTr="00D24F52">
        <w:tc>
          <w:tcPr>
            <w:tcW w:w="2084" w:type="dxa"/>
          </w:tcPr>
          <w:p w14:paraId="61BDF7B4" w14:textId="22CF4E8B" w:rsidR="0073228A" w:rsidRPr="006969DD" w:rsidRDefault="00B02AFF" w:rsidP="00D24F52">
            <w:pPr>
              <w:rPr>
                <w:rFonts w:eastAsiaTheme="minorEastAsia" w:cs="Arial"/>
                <w:sz w:val="16"/>
                <w:szCs w:val="16"/>
                <w:lang w:val="fr-CH"/>
              </w:rPr>
            </w:pPr>
            <w:r w:rsidRPr="006969DD">
              <w:rPr>
                <w:rFonts w:eastAsiaTheme="minorEastAsia" w:cs="Arial"/>
                <w:sz w:val="16"/>
                <w:szCs w:val="16"/>
                <w:lang w:val="fr-CH"/>
              </w:rPr>
              <w:t xml:space="preserve">Le but est d’uniformiser les procédures dans les différents centres. Les listes de contrôle fixent les «standards minimaux» dont il faut tenir compte lors des examens: </w:t>
            </w:r>
          </w:p>
        </w:tc>
        <w:tc>
          <w:tcPr>
            <w:tcW w:w="3596" w:type="dxa"/>
          </w:tcPr>
          <w:p w14:paraId="4FD49C9E" w14:textId="77777777" w:rsidR="0073228A" w:rsidRPr="006969DD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 w:rsidRPr="006969DD">
              <w:rPr>
                <w:rFonts w:eastAsiaTheme="minorEastAsia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9DD">
              <w:rPr>
                <w:rFonts w:eastAsiaTheme="minorEastAsia" w:cs="Arial"/>
                <w:szCs w:val="21"/>
              </w:rPr>
              <w:instrText xml:space="preserve"> FORMTEXT </w:instrText>
            </w:r>
            <w:r w:rsidRPr="006969DD">
              <w:rPr>
                <w:rFonts w:eastAsiaTheme="minorEastAsia" w:cs="Arial"/>
                <w:szCs w:val="21"/>
              </w:rPr>
            </w:r>
            <w:r w:rsidRPr="006969DD">
              <w:rPr>
                <w:rFonts w:eastAsiaTheme="minorEastAsia" w:cs="Arial"/>
                <w:szCs w:val="21"/>
              </w:rPr>
              <w:fldChar w:fldCharType="separate"/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2A892647" w14:textId="77777777" w:rsidR="0073228A" w:rsidRPr="006969DD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 w:val="16"/>
                <w:szCs w:val="16"/>
              </w:rPr>
            </w:pPr>
            <w:r w:rsidRPr="006969DD">
              <w:rPr>
                <w:rFonts w:eastAsiaTheme="minorEastAsia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9DD">
              <w:rPr>
                <w:rFonts w:eastAsiaTheme="minorEastAsia" w:cs="Arial"/>
                <w:szCs w:val="21"/>
              </w:rPr>
              <w:instrText xml:space="preserve"> FORMTEXT </w:instrText>
            </w:r>
            <w:r w:rsidRPr="006969DD">
              <w:rPr>
                <w:rFonts w:eastAsiaTheme="minorEastAsia" w:cs="Arial"/>
                <w:szCs w:val="21"/>
              </w:rPr>
            </w:r>
            <w:r w:rsidRPr="006969DD">
              <w:rPr>
                <w:rFonts w:eastAsiaTheme="minorEastAsia" w:cs="Arial"/>
                <w:szCs w:val="21"/>
              </w:rPr>
              <w:fldChar w:fldCharType="separate"/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szCs w:val="21"/>
              </w:rPr>
              <w:fldChar w:fldCharType="end"/>
            </w:r>
          </w:p>
        </w:tc>
      </w:tr>
      <w:tr w:rsidR="0073228A" w:rsidRPr="006070F6" w14:paraId="3797B0B7" w14:textId="77777777" w:rsidTr="0073228A">
        <w:trPr>
          <w:trHeight w:val="52"/>
        </w:trPr>
        <w:tc>
          <w:tcPr>
            <w:tcW w:w="8465" w:type="dxa"/>
            <w:gridSpan w:val="3"/>
          </w:tcPr>
          <w:p w14:paraId="6C4F41AE" w14:textId="7997B8AD" w:rsidR="0073228A" w:rsidRPr="00F1479B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b/>
                <w:szCs w:val="21"/>
                <w:lang w:val="fr-CH"/>
              </w:rPr>
            </w:pPr>
            <w:r w:rsidRPr="00F1479B">
              <w:rPr>
                <w:rFonts w:eastAsiaTheme="minorEastAsia" w:cs="Arial"/>
                <w:b/>
                <w:szCs w:val="21"/>
                <w:lang w:val="fr-CH"/>
              </w:rPr>
              <w:t xml:space="preserve">C) </w:t>
            </w:r>
            <w:r w:rsidR="00B02AFF" w:rsidRPr="00F1479B">
              <w:rPr>
                <w:rFonts w:eastAsiaTheme="minorEastAsia" w:cs="Arial"/>
                <w:b/>
                <w:szCs w:val="21"/>
                <w:lang w:val="fr-CH"/>
              </w:rPr>
              <w:t xml:space="preserve">Approuveriez-vous l’ajout </w:t>
            </w:r>
            <w:r w:rsidR="00CD1137" w:rsidRPr="00F1479B">
              <w:rPr>
                <w:rFonts w:eastAsiaTheme="minorEastAsia" w:cs="Arial"/>
                <w:b/>
                <w:szCs w:val="21"/>
                <w:lang w:val="fr-CH"/>
              </w:rPr>
              <w:t xml:space="preserve">aux directives </w:t>
            </w:r>
            <w:r w:rsidR="00B02AFF" w:rsidRPr="00F1479B">
              <w:rPr>
                <w:rFonts w:eastAsiaTheme="minorEastAsia" w:cs="Arial"/>
                <w:b/>
                <w:szCs w:val="21"/>
                <w:lang w:val="fr-CH"/>
              </w:rPr>
              <w:t xml:space="preserve">d’un </w:t>
            </w:r>
            <w:r w:rsidR="00CD1137" w:rsidRPr="00F1479B">
              <w:rPr>
                <w:rFonts w:eastAsiaTheme="minorEastAsia" w:cs="Arial"/>
                <w:b/>
                <w:szCs w:val="21"/>
                <w:lang w:val="fr-CH"/>
              </w:rPr>
              <w:t>schéma de déroulement</w:t>
            </w:r>
            <w:r w:rsidR="00F1479B" w:rsidRPr="00F1479B">
              <w:rPr>
                <w:rFonts w:eastAsiaTheme="minorEastAsia" w:cs="Arial"/>
                <w:b/>
                <w:szCs w:val="21"/>
                <w:lang w:val="fr-CH"/>
              </w:rPr>
              <w:t xml:space="preserve"> (flo</w:t>
            </w:r>
            <w:r w:rsidR="00F1479B">
              <w:rPr>
                <w:rFonts w:eastAsiaTheme="minorEastAsia" w:cs="Arial"/>
                <w:b/>
                <w:szCs w:val="21"/>
                <w:lang w:val="fr-CH"/>
              </w:rPr>
              <w:t>wchart</w:t>
            </w:r>
            <w:r w:rsidR="00CD1137" w:rsidRPr="00F1479B">
              <w:rPr>
                <w:rFonts w:eastAsiaTheme="minorEastAsia" w:cs="Arial"/>
                <w:b/>
                <w:szCs w:val="21"/>
                <w:lang w:val="fr-CH"/>
              </w:rPr>
              <w:t>) pour le don de rein et pour le don de foie?</w:t>
            </w:r>
          </w:p>
        </w:tc>
      </w:tr>
      <w:tr w:rsidR="0073228A" w:rsidRPr="0073228A" w14:paraId="5B35A8EA" w14:textId="77777777" w:rsidTr="00D24F52">
        <w:tc>
          <w:tcPr>
            <w:tcW w:w="2084" w:type="dxa"/>
          </w:tcPr>
          <w:p w14:paraId="516323BD" w14:textId="157D72C9" w:rsidR="0073228A" w:rsidRPr="006969DD" w:rsidRDefault="00F1479B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Cs w:val="21"/>
                <w:lang w:val="fr-CH"/>
              </w:rPr>
            </w:pPr>
            <w:r>
              <w:rPr>
                <w:rFonts w:eastAsiaTheme="minorEastAsia" w:cs="Arial"/>
                <w:sz w:val="16"/>
                <w:szCs w:val="16"/>
                <w:lang w:val="fr-CH"/>
              </w:rPr>
              <w:t>Remarques générales</w:t>
            </w:r>
            <w:r w:rsidR="0073228A" w:rsidRPr="006969DD">
              <w:rPr>
                <w:rFonts w:eastAsiaTheme="minorEastAsia" w:cs="Arial"/>
                <w:sz w:val="16"/>
                <w:szCs w:val="16"/>
                <w:lang w:val="fr-CH"/>
              </w:rPr>
              <w:t>:</w:t>
            </w:r>
          </w:p>
        </w:tc>
        <w:tc>
          <w:tcPr>
            <w:tcW w:w="3596" w:type="dxa"/>
          </w:tcPr>
          <w:p w14:paraId="635ED988" w14:textId="77777777" w:rsidR="0073228A" w:rsidRPr="006969DD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Cs w:val="21"/>
              </w:rPr>
            </w:pPr>
            <w:r w:rsidRPr="006969DD">
              <w:rPr>
                <w:rFonts w:eastAsiaTheme="minorEastAsia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9DD">
              <w:rPr>
                <w:rFonts w:eastAsiaTheme="minorEastAsia" w:cs="Arial"/>
                <w:szCs w:val="21"/>
              </w:rPr>
              <w:instrText xml:space="preserve"> FORMTEXT </w:instrText>
            </w:r>
            <w:r w:rsidRPr="006969DD">
              <w:rPr>
                <w:rFonts w:eastAsiaTheme="minorEastAsia" w:cs="Arial"/>
                <w:szCs w:val="21"/>
              </w:rPr>
            </w:r>
            <w:r w:rsidRPr="006969DD">
              <w:rPr>
                <w:rFonts w:eastAsiaTheme="minorEastAsia" w:cs="Arial"/>
                <w:szCs w:val="21"/>
              </w:rPr>
              <w:fldChar w:fldCharType="separate"/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szCs w:val="21"/>
              </w:rPr>
              <w:fldChar w:fldCharType="end"/>
            </w:r>
          </w:p>
        </w:tc>
        <w:tc>
          <w:tcPr>
            <w:tcW w:w="2785" w:type="dxa"/>
          </w:tcPr>
          <w:p w14:paraId="48CC285F" w14:textId="77777777" w:rsidR="0073228A" w:rsidRPr="006969DD" w:rsidRDefault="0073228A" w:rsidP="00D24F5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 w:cs="Arial"/>
                <w:szCs w:val="21"/>
              </w:rPr>
            </w:pPr>
            <w:r w:rsidRPr="006969DD">
              <w:rPr>
                <w:rFonts w:eastAsiaTheme="minorEastAsia"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9DD">
              <w:rPr>
                <w:rFonts w:eastAsiaTheme="minorEastAsia" w:cs="Arial"/>
                <w:szCs w:val="21"/>
              </w:rPr>
              <w:instrText xml:space="preserve"> FORMTEXT </w:instrText>
            </w:r>
            <w:r w:rsidRPr="006969DD">
              <w:rPr>
                <w:rFonts w:eastAsiaTheme="minorEastAsia" w:cs="Arial"/>
                <w:szCs w:val="21"/>
              </w:rPr>
            </w:r>
            <w:r w:rsidRPr="006969DD">
              <w:rPr>
                <w:rFonts w:eastAsiaTheme="minorEastAsia" w:cs="Arial"/>
                <w:szCs w:val="21"/>
              </w:rPr>
              <w:fldChar w:fldCharType="separate"/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noProof/>
                <w:szCs w:val="21"/>
              </w:rPr>
              <w:t> </w:t>
            </w:r>
            <w:r w:rsidRPr="006969DD">
              <w:rPr>
                <w:rFonts w:eastAsiaTheme="minorEastAsia" w:cs="Arial"/>
                <w:szCs w:val="21"/>
              </w:rPr>
              <w:fldChar w:fldCharType="end"/>
            </w:r>
          </w:p>
        </w:tc>
      </w:tr>
    </w:tbl>
    <w:p w14:paraId="3B9EA0A8" w14:textId="349E0222" w:rsidR="00E23F05" w:rsidRPr="0073228A" w:rsidRDefault="00E23F05" w:rsidP="0073228A">
      <w:pPr>
        <w:widowControl w:val="0"/>
        <w:autoSpaceDE w:val="0"/>
        <w:autoSpaceDN w:val="0"/>
        <w:adjustRightInd w:val="0"/>
        <w:ind w:left="284"/>
        <w:contextualSpacing/>
        <w:rPr>
          <w:rFonts w:eastAsia="MS Mincho" w:cs="Arial"/>
          <w:b/>
          <w:szCs w:val="21"/>
          <w:lang w:val="fr-CH"/>
        </w:rPr>
      </w:pPr>
    </w:p>
    <w:p w14:paraId="659A60C2" w14:textId="77777777" w:rsidR="00E23F05" w:rsidRDefault="00E23F05">
      <w:pPr>
        <w:rPr>
          <w:rFonts w:eastAsia="MS Mincho" w:cs="Arial"/>
          <w:b/>
          <w:szCs w:val="21"/>
          <w:lang w:val="fr-CH"/>
        </w:rPr>
      </w:pPr>
      <w:r>
        <w:rPr>
          <w:rFonts w:eastAsia="MS Mincho" w:cs="Arial"/>
          <w:b/>
          <w:szCs w:val="21"/>
          <w:lang w:val="fr-CH"/>
        </w:rPr>
        <w:br w:type="page"/>
      </w:r>
    </w:p>
    <w:p w14:paraId="7BF2F980" w14:textId="292CED76" w:rsidR="005B758C" w:rsidRPr="00B739F6" w:rsidRDefault="005B758C" w:rsidP="005B758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/>
        <w:rPr>
          <w:rFonts w:eastAsia="MS Mincho" w:cs="Arial"/>
          <w:b/>
          <w:szCs w:val="21"/>
          <w:lang w:val="fr-CH"/>
        </w:rPr>
      </w:pPr>
      <w:r w:rsidRPr="00B739F6">
        <w:rPr>
          <w:rFonts w:cs="Arial"/>
          <w:b/>
          <w:szCs w:val="21"/>
          <w:lang w:val="fr-CH"/>
        </w:rPr>
        <w:lastRenderedPageBreak/>
        <w:t>Remarques sur les différents chapitres</w:t>
      </w:r>
    </w:p>
    <w:p w14:paraId="335AA953" w14:textId="77777777" w:rsidR="005B758C" w:rsidRPr="00B739F6" w:rsidRDefault="005B758C" w:rsidP="005B758C">
      <w:pPr>
        <w:widowControl w:val="0"/>
        <w:autoSpaceDE w:val="0"/>
        <w:autoSpaceDN w:val="0"/>
        <w:adjustRightInd w:val="0"/>
        <w:spacing w:line="120" w:lineRule="exact"/>
        <w:rPr>
          <w:rFonts w:eastAsia="MS Mincho" w:cs="Arial"/>
          <w:szCs w:val="21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146"/>
        <w:gridCol w:w="3214"/>
      </w:tblGrid>
      <w:tr w:rsidR="005B758C" w:rsidRPr="00B739F6" w14:paraId="2D6919BC" w14:textId="77777777" w:rsidTr="00AF573D">
        <w:tc>
          <w:tcPr>
            <w:tcW w:w="1550" w:type="dxa"/>
            <w:tcBorders>
              <w:bottom w:val="single" w:sz="4" w:space="0" w:color="auto"/>
            </w:tcBorders>
            <w:shd w:val="clear" w:color="auto" w:fill="CCCCCC"/>
          </w:tcPr>
          <w:p w14:paraId="381E9884" w14:textId="77777777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Mincho" w:cs="Arial"/>
                <w:b/>
                <w:szCs w:val="21"/>
                <w:lang w:val="fr-CH"/>
              </w:rPr>
            </w:pPr>
            <w:r w:rsidRPr="00B739F6">
              <w:rPr>
                <w:rFonts w:cs="Arial"/>
                <w:b/>
                <w:szCs w:val="21"/>
                <w:lang w:val="fr-CH"/>
              </w:rPr>
              <w:t xml:space="preserve">Chapitre 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CCCCCC"/>
          </w:tcPr>
          <w:p w14:paraId="08CDBEBF" w14:textId="77777777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Mincho" w:cs="Arial"/>
                <w:b/>
                <w:szCs w:val="21"/>
                <w:lang w:val="fr-CH"/>
              </w:rPr>
            </w:pPr>
            <w:r w:rsidRPr="00B739F6">
              <w:rPr>
                <w:rFonts w:cs="Arial"/>
                <w:b/>
                <w:szCs w:val="21"/>
                <w:lang w:val="fr-CH"/>
              </w:rPr>
              <w:t>Commentaires/Remarques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CCCCCC"/>
          </w:tcPr>
          <w:p w14:paraId="581B611A" w14:textId="77777777" w:rsidR="005B758C" w:rsidRPr="00B739F6" w:rsidRDefault="005B758C" w:rsidP="00A73BD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Mincho" w:cs="Arial"/>
                <w:b/>
                <w:szCs w:val="21"/>
                <w:lang w:val="fr-CH"/>
              </w:rPr>
            </w:pPr>
            <w:r w:rsidRPr="00B739F6">
              <w:rPr>
                <w:rFonts w:cs="Arial"/>
                <w:b/>
                <w:szCs w:val="21"/>
                <w:lang w:val="fr-CH"/>
              </w:rPr>
              <w:t>Modification proposée (texte proposé)</w:t>
            </w:r>
          </w:p>
        </w:tc>
      </w:tr>
    </w:tbl>
    <w:p w14:paraId="340CFB5E" w14:textId="77777777" w:rsidR="00B913B8" w:rsidRPr="00B739F6" w:rsidRDefault="00B913B8" w:rsidP="00B913B8">
      <w:pPr>
        <w:rPr>
          <w:rFonts w:cs="Arial"/>
          <w:vanish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011"/>
        <w:gridCol w:w="3167"/>
      </w:tblGrid>
      <w:tr w:rsidR="00A73BD3" w:rsidRPr="00B739F6" w14:paraId="2AA550B7" w14:textId="77777777" w:rsidTr="00A30C16">
        <w:tc>
          <w:tcPr>
            <w:tcW w:w="8880" w:type="dxa"/>
            <w:gridSpan w:val="3"/>
            <w:shd w:val="clear" w:color="auto" w:fill="auto"/>
          </w:tcPr>
          <w:p w14:paraId="71141638" w14:textId="77777777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szCs w:val="21"/>
                <w:lang w:val="fr-CH"/>
              </w:rPr>
            </w:pPr>
            <w:r w:rsidRPr="00B739F6">
              <w:rPr>
                <w:rFonts w:eastAsia="MS PGothic" w:cs="Arial"/>
                <w:b/>
                <w:szCs w:val="21"/>
                <w:lang w:val="fr-CH"/>
              </w:rPr>
              <w:t>Préambule</w:t>
            </w:r>
          </w:p>
        </w:tc>
      </w:tr>
      <w:tr w:rsidR="00A73BD3" w:rsidRPr="00B739F6" w14:paraId="0D442D61" w14:textId="77777777" w:rsidTr="00A30C16">
        <w:tc>
          <w:tcPr>
            <w:tcW w:w="1535" w:type="dxa"/>
            <w:shd w:val="clear" w:color="auto" w:fill="auto"/>
          </w:tcPr>
          <w:p w14:paraId="23164563" w14:textId="0B714805" w:rsidR="00A73BD3" w:rsidRPr="00B739F6" w:rsidRDefault="00A30C16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2870B6B1" w14:textId="37072DCF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071D61F8" w14:textId="1005140B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73BD3" w:rsidRPr="00B739F6" w14:paraId="53E30610" w14:textId="77777777" w:rsidTr="00A30C16">
        <w:tc>
          <w:tcPr>
            <w:tcW w:w="8880" w:type="dxa"/>
            <w:gridSpan w:val="3"/>
            <w:shd w:val="clear" w:color="auto" w:fill="auto"/>
          </w:tcPr>
          <w:p w14:paraId="0B8DA441" w14:textId="77777777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b/>
                <w:szCs w:val="21"/>
                <w:lang w:val="fr-CH"/>
              </w:rPr>
              <w:t>1. Champ d’application</w:t>
            </w:r>
          </w:p>
        </w:tc>
      </w:tr>
      <w:tr w:rsidR="00A73BD3" w:rsidRPr="00B739F6" w14:paraId="2042A746" w14:textId="77777777" w:rsidTr="00A30C16">
        <w:tc>
          <w:tcPr>
            <w:tcW w:w="1535" w:type="dxa"/>
            <w:shd w:val="clear" w:color="auto" w:fill="auto"/>
          </w:tcPr>
          <w:p w14:paraId="476C7359" w14:textId="637B4775" w:rsidR="00A73BD3" w:rsidRPr="00B739F6" w:rsidRDefault="00A30C16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2691E783" w14:textId="4FBF22F7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466B5FAF" w14:textId="7BAC7D06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73BD3" w:rsidRPr="00227EF6" w14:paraId="0A21F981" w14:textId="77777777" w:rsidTr="00A30C16">
        <w:tc>
          <w:tcPr>
            <w:tcW w:w="8880" w:type="dxa"/>
            <w:gridSpan w:val="3"/>
            <w:shd w:val="clear" w:color="auto" w:fill="auto"/>
          </w:tcPr>
          <w:p w14:paraId="3817F515" w14:textId="58BD508B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szCs w:val="21"/>
                <w:lang w:val="fr-CH"/>
              </w:rPr>
            </w:pPr>
            <w:r w:rsidRPr="00B739F6">
              <w:rPr>
                <w:rFonts w:eastAsia="MS PGothic" w:cs="Arial"/>
                <w:b/>
                <w:szCs w:val="21"/>
                <w:lang w:val="fr-CH"/>
              </w:rPr>
              <w:t xml:space="preserve">2. </w:t>
            </w:r>
            <w:r w:rsidR="00227EF6">
              <w:rPr>
                <w:rFonts w:cs="Arial"/>
                <w:b/>
                <w:lang w:val="fr-CH"/>
              </w:rPr>
              <w:t>Principes éthiques</w:t>
            </w:r>
          </w:p>
        </w:tc>
      </w:tr>
      <w:tr w:rsidR="005A3232" w:rsidRPr="00B739F6" w14:paraId="7ECF68F2" w14:textId="77777777" w:rsidTr="00A30C16">
        <w:tc>
          <w:tcPr>
            <w:tcW w:w="1535" w:type="dxa"/>
            <w:shd w:val="clear" w:color="auto" w:fill="auto"/>
          </w:tcPr>
          <w:p w14:paraId="49A3E5DE" w14:textId="175CF04C" w:rsidR="005A3232" w:rsidRPr="00B739F6" w:rsidRDefault="00A30C16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2FB64333" w14:textId="35C6AB8E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E3CD54A" w14:textId="00DE1032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A3232" w:rsidRPr="00B739F6" w14:paraId="65CAC442" w14:textId="77777777" w:rsidTr="00A30C16">
        <w:tc>
          <w:tcPr>
            <w:tcW w:w="1535" w:type="dxa"/>
            <w:shd w:val="clear" w:color="auto" w:fill="auto"/>
          </w:tcPr>
          <w:p w14:paraId="6A2914B3" w14:textId="508462D7" w:rsidR="005A3232" w:rsidRPr="00B739F6" w:rsidRDefault="00901A90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2.1. </w:t>
            </w:r>
            <w:r w:rsidRPr="00901A90">
              <w:rPr>
                <w:rFonts w:eastAsia="MS PGothic" w:cs="Arial"/>
                <w:sz w:val="16"/>
                <w:szCs w:val="16"/>
                <w:lang w:val="fr-CH"/>
              </w:rPr>
              <w:t>Relation entre l</w:t>
            </w:r>
            <w:r w:rsidR="00DC6D58">
              <w:rPr>
                <w:rFonts w:eastAsia="MS PGothic" w:cs="Arial"/>
                <w:sz w:val="16"/>
                <w:szCs w:val="16"/>
                <w:lang w:val="fr-CH"/>
              </w:rPr>
              <w:t>a</w:t>
            </w:r>
            <w:r w:rsidRPr="00901A90">
              <w:rPr>
                <w:rFonts w:eastAsia="MS PGothic" w:cs="Arial"/>
                <w:sz w:val="16"/>
                <w:szCs w:val="16"/>
                <w:lang w:val="fr-CH"/>
              </w:rPr>
              <w:t xml:space="preserve"> donneu</w:t>
            </w:r>
            <w:r w:rsidR="00DC6D58">
              <w:rPr>
                <w:rFonts w:eastAsia="MS PGothic" w:cs="Arial"/>
                <w:sz w:val="16"/>
                <w:szCs w:val="16"/>
                <w:lang w:val="fr-CH"/>
              </w:rPr>
              <w:t>se</w:t>
            </w:r>
            <w:r w:rsidRPr="00901A90">
              <w:rPr>
                <w:rFonts w:eastAsia="MS PGothic" w:cs="Arial"/>
                <w:sz w:val="16"/>
                <w:szCs w:val="16"/>
                <w:lang w:val="fr-CH"/>
              </w:rPr>
              <w:t xml:space="preserve"> et l</w:t>
            </w:r>
            <w:r w:rsidR="00DC6D58">
              <w:rPr>
                <w:rFonts w:eastAsia="MS PGothic" w:cs="Arial"/>
                <w:sz w:val="16"/>
                <w:szCs w:val="16"/>
                <w:lang w:val="fr-CH"/>
              </w:rPr>
              <w:t>a</w:t>
            </w:r>
            <w:r w:rsidRPr="00901A90">
              <w:rPr>
                <w:rFonts w:eastAsia="MS PGothic" w:cs="Arial"/>
                <w:sz w:val="16"/>
                <w:szCs w:val="16"/>
                <w:lang w:val="fr-CH"/>
              </w:rPr>
              <w:t xml:space="preserve"> receveu</w:t>
            </w:r>
            <w:r w:rsidR="00DC6D58">
              <w:rPr>
                <w:rFonts w:eastAsia="MS PGothic" w:cs="Arial"/>
                <w:sz w:val="16"/>
                <w:szCs w:val="16"/>
                <w:lang w:val="fr-CH"/>
              </w:rPr>
              <w:t>se</w:t>
            </w:r>
          </w:p>
        </w:tc>
        <w:tc>
          <w:tcPr>
            <w:tcW w:w="4107" w:type="dxa"/>
            <w:shd w:val="clear" w:color="auto" w:fill="auto"/>
          </w:tcPr>
          <w:p w14:paraId="450C1522" w14:textId="033907BE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B9387B9" w14:textId="72156995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1F2DE4CA" w14:textId="77777777" w:rsidTr="00A30C16">
        <w:tc>
          <w:tcPr>
            <w:tcW w:w="1535" w:type="dxa"/>
            <w:shd w:val="clear" w:color="auto" w:fill="auto"/>
          </w:tcPr>
          <w:p w14:paraId="42B0C88A" w14:textId="442D1F3D" w:rsidR="00A30C16" w:rsidRPr="00B739F6" w:rsidRDefault="00901A90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2.2. </w:t>
            </w:r>
            <w:r w:rsidRPr="00901A90">
              <w:rPr>
                <w:rFonts w:eastAsia="MS PGothic" w:cs="Arial"/>
                <w:sz w:val="16"/>
                <w:szCs w:val="16"/>
                <w:lang w:val="fr-CH"/>
              </w:rPr>
              <w:t>Champ de tension entre la bienfaisance et la non-malfaisance</w:t>
            </w:r>
          </w:p>
        </w:tc>
        <w:tc>
          <w:tcPr>
            <w:tcW w:w="4107" w:type="dxa"/>
            <w:shd w:val="clear" w:color="auto" w:fill="auto"/>
          </w:tcPr>
          <w:p w14:paraId="130A37EB" w14:textId="6D9BE4F9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0A0FE76D" w14:textId="3241902E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5B0943A7" w14:textId="77777777" w:rsidTr="00A30C16">
        <w:tc>
          <w:tcPr>
            <w:tcW w:w="1535" w:type="dxa"/>
            <w:shd w:val="clear" w:color="auto" w:fill="auto"/>
          </w:tcPr>
          <w:p w14:paraId="1DC097F0" w14:textId="5A274EE7" w:rsidR="00A30C16" w:rsidRPr="00B739F6" w:rsidRDefault="00901A90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2.3. </w:t>
            </w:r>
            <w:r w:rsidRPr="00901A90">
              <w:rPr>
                <w:rFonts w:eastAsia="MS PGothic" w:cs="Arial"/>
                <w:sz w:val="16"/>
                <w:szCs w:val="16"/>
                <w:lang w:val="fr-CH"/>
              </w:rPr>
              <w:t xml:space="preserve">Respect de la volonté </w:t>
            </w:r>
            <w:r w:rsidR="00014959">
              <w:rPr>
                <w:rFonts w:eastAsia="MS PGothic" w:cs="Arial"/>
                <w:sz w:val="16"/>
                <w:szCs w:val="16"/>
                <w:lang w:val="fr-CH"/>
              </w:rPr>
              <w:t>d</w:t>
            </w:r>
            <w:r w:rsidR="00206771">
              <w:rPr>
                <w:rFonts w:eastAsia="MS PGothic" w:cs="Arial"/>
                <w:sz w:val="16"/>
                <w:szCs w:val="16"/>
                <w:lang w:val="fr-CH"/>
              </w:rPr>
              <w:t>e la</w:t>
            </w:r>
            <w:r w:rsidR="00C33376">
              <w:rPr>
                <w:rFonts w:eastAsia="MS PGothic" w:cs="Arial"/>
                <w:sz w:val="16"/>
                <w:szCs w:val="16"/>
                <w:lang w:val="fr-CH"/>
              </w:rPr>
              <w:br/>
            </w:r>
            <w:r w:rsidR="00014959">
              <w:rPr>
                <w:rFonts w:eastAsia="MS PGothic" w:cs="Arial"/>
                <w:sz w:val="16"/>
                <w:szCs w:val="16"/>
                <w:lang w:val="fr-CH"/>
              </w:rPr>
              <w:t>donneu</w:t>
            </w:r>
            <w:r w:rsidR="00206771">
              <w:rPr>
                <w:rFonts w:eastAsia="MS PGothic" w:cs="Arial"/>
                <w:sz w:val="16"/>
                <w:szCs w:val="16"/>
                <w:lang w:val="fr-CH"/>
              </w:rPr>
              <w:t>se</w:t>
            </w:r>
          </w:p>
        </w:tc>
        <w:tc>
          <w:tcPr>
            <w:tcW w:w="4107" w:type="dxa"/>
            <w:shd w:val="clear" w:color="auto" w:fill="auto"/>
          </w:tcPr>
          <w:p w14:paraId="00918DAF" w14:textId="2C54A882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6AF52E97" w14:textId="67009CF6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30C16" w:rsidRPr="00B739F6" w14:paraId="3BB19757" w14:textId="77777777" w:rsidTr="00A30C16">
        <w:tc>
          <w:tcPr>
            <w:tcW w:w="1535" w:type="dxa"/>
            <w:shd w:val="clear" w:color="auto" w:fill="auto"/>
          </w:tcPr>
          <w:p w14:paraId="4D89C599" w14:textId="1F3F039A" w:rsidR="00A30C16" w:rsidRPr="00B739F6" w:rsidRDefault="00A66453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2.4. </w:t>
            </w:r>
            <w:r w:rsidRPr="00A66453">
              <w:rPr>
                <w:rFonts w:eastAsia="MS PGothic" w:cs="Arial"/>
                <w:sz w:val="16"/>
                <w:szCs w:val="16"/>
                <w:lang w:val="fr-CH"/>
              </w:rPr>
              <w:t>Équité et loyauté</w:t>
            </w:r>
          </w:p>
        </w:tc>
        <w:tc>
          <w:tcPr>
            <w:tcW w:w="4107" w:type="dxa"/>
            <w:shd w:val="clear" w:color="auto" w:fill="auto"/>
          </w:tcPr>
          <w:p w14:paraId="396E6FF3" w14:textId="1602C243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5CC9904C" w14:textId="63C6E8BD" w:rsidR="00A30C16" w:rsidRPr="00B739F6" w:rsidRDefault="00A30C16" w:rsidP="00A30C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A3232" w:rsidRPr="00227EF6" w14:paraId="38F69D7C" w14:textId="77777777" w:rsidTr="00A30C16">
        <w:tc>
          <w:tcPr>
            <w:tcW w:w="8880" w:type="dxa"/>
            <w:gridSpan w:val="3"/>
            <w:shd w:val="clear" w:color="auto" w:fill="auto"/>
          </w:tcPr>
          <w:p w14:paraId="415D724C" w14:textId="33A31E6C" w:rsidR="005A3232" w:rsidRPr="00B739F6" w:rsidRDefault="0094540A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szCs w:val="21"/>
                <w:lang w:val="fr-CH"/>
              </w:rPr>
            </w:pPr>
            <w:r>
              <w:rPr>
                <w:rFonts w:eastAsia="MS PGothic" w:cs="Arial"/>
                <w:b/>
                <w:szCs w:val="21"/>
                <w:lang w:val="fr-CH"/>
              </w:rPr>
              <w:t xml:space="preserve">3. </w:t>
            </w:r>
            <w:r w:rsidRPr="0094540A">
              <w:rPr>
                <w:rFonts w:eastAsia="MS PGothic" w:cs="Arial"/>
                <w:b/>
                <w:szCs w:val="21"/>
                <w:lang w:val="fr-CH"/>
              </w:rPr>
              <w:t>Cadre légal</w:t>
            </w:r>
          </w:p>
        </w:tc>
      </w:tr>
      <w:tr w:rsidR="00A73BD3" w:rsidRPr="00B739F6" w14:paraId="339835CD" w14:textId="77777777" w:rsidTr="00A30C16">
        <w:tc>
          <w:tcPr>
            <w:tcW w:w="1535" w:type="dxa"/>
            <w:shd w:val="clear" w:color="auto" w:fill="auto"/>
          </w:tcPr>
          <w:p w14:paraId="06D30B44" w14:textId="4899E501" w:rsidR="00A73BD3" w:rsidRPr="00B739F6" w:rsidRDefault="00D82FF1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="005A3232" w:rsidRPr="00B739F6">
              <w:rPr>
                <w:rFonts w:eastAsia="MS PGothic" w:cs="Arial"/>
                <w:sz w:val="16"/>
                <w:szCs w:val="16"/>
                <w:lang w:val="fr-CH"/>
              </w:rPr>
              <w:br/>
            </w:r>
            <w:r w:rsidR="00A73BD3" w:rsidRPr="00B739F6">
              <w:rPr>
                <w:rFonts w:eastAsia="MS PGothic" w:cs="Arial"/>
                <w:sz w:val="16"/>
                <w:szCs w:val="16"/>
                <w:lang w:val="fr-CH"/>
              </w:rPr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6963DB16" w14:textId="115BFBF5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  <w:bookmarkEnd w:id="4"/>
          </w:p>
        </w:tc>
        <w:tc>
          <w:tcPr>
            <w:tcW w:w="3238" w:type="dxa"/>
            <w:shd w:val="clear" w:color="auto" w:fill="auto"/>
          </w:tcPr>
          <w:p w14:paraId="36D8BB5A" w14:textId="539B5C1F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73BD3" w:rsidRPr="00B739F6" w14:paraId="615166ED" w14:textId="77777777" w:rsidTr="00A30C16">
        <w:tc>
          <w:tcPr>
            <w:tcW w:w="1535" w:type="dxa"/>
            <w:shd w:val="clear" w:color="auto" w:fill="auto"/>
          </w:tcPr>
          <w:p w14:paraId="7154C599" w14:textId="33EEA5AB" w:rsidR="00A73BD3" w:rsidRPr="00B739F6" w:rsidRDefault="0094540A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3.1. </w:t>
            </w:r>
            <w:r w:rsidRPr="0094540A">
              <w:rPr>
                <w:rFonts w:eastAsia="MS PGothic" w:cs="Arial"/>
                <w:sz w:val="16"/>
                <w:szCs w:val="16"/>
                <w:lang w:val="fr-CH"/>
              </w:rPr>
              <w:t>Conditions</w:t>
            </w:r>
            <w:r w:rsidR="00C33376">
              <w:rPr>
                <w:rFonts w:eastAsia="MS PGothic" w:cs="Arial"/>
                <w:sz w:val="16"/>
                <w:szCs w:val="16"/>
                <w:lang w:val="fr-CH"/>
              </w:rPr>
              <w:br/>
            </w:r>
            <w:r w:rsidRPr="0094540A">
              <w:rPr>
                <w:rFonts w:eastAsia="MS PGothic" w:cs="Arial"/>
                <w:sz w:val="16"/>
                <w:szCs w:val="16"/>
                <w:lang w:val="fr-CH"/>
              </w:rPr>
              <w:t>requises pour le prélèvement (art.</w:t>
            </w:r>
            <w:r w:rsidR="005839B8">
              <w:rPr>
                <w:rFonts w:eastAsia="MS PGothic" w:cs="Arial"/>
                <w:sz w:val="16"/>
                <w:szCs w:val="16"/>
                <w:lang w:val="fr-CH"/>
              </w:rPr>
              <w:t> </w:t>
            </w:r>
            <w:r w:rsidRPr="0094540A">
              <w:rPr>
                <w:rFonts w:eastAsia="MS PGothic" w:cs="Arial"/>
                <w:sz w:val="16"/>
                <w:szCs w:val="16"/>
                <w:lang w:val="fr-CH"/>
              </w:rPr>
              <w:t>12, LTx)</w:t>
            </w:r>
          </w:p>
        </w:tc>
        <w:tc>
          <w:tcPr>
            <w:tcW w:w="4107" w:type="dxa"/>
            <w:shd w:val="clear" w:color="auto" w:fill="auto"/>
          </w:tcPr>
          <w:p w14:paraId="5C2D6D66" w14:textId="081594A0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55CAD4C5" w14:textId="1D4E47A0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73BD3" w:rsidRPr="00B739F6" w14:paraId="6B4CD8F2" w14:textId="77777777" w:rsidTr="00A30C16">
        <w:tc>
          <w:tcPr>
            <w:tcW w:w="1535" w:type="dxa"/>
            <w:shd w:val="clear" w:color="auto" w:fill="auto"/>
          </w:tcPr>
          <w:p w14:paraId="0AE67861" w14:textId="75802C57" w:rsidR="00A73BD3" w:rsidRPr="00B739F6" w:rsidRDefault="0094540A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3.2. </w:t>
            </w:r>
            <w:r w:rsidRPr="0094540A">
              <w:rPr>
                <w:rFonts w:eastAsia="MS PGothic" w:cs="Arial"/>
                <w:sz w:val="16"/>
                <w:szCs w:val="16"/>
                <w:lang w:val="fr-CH"/>
              </w:rPr>
              <w:t>Subsidiarité</w:t>
            </w:r>
          </w:p>
        </w:tc>
        <w:tc>
          <w:tcPr>
            <w:tcW w:w="4107" w:type="dxa"/>
            <w:shd w:val="clear" w:color="auto" w:fill="auto"/>
          </w:tcPr>
          <w:p w14:paraId="46A4D264" w14:textId="33F364D8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3C282629" w14:textId="46C96F9F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73BD3" w:rsidRPr="00B739F6" w14:paraId="5C99832A" w14:textId="77777777" w:rsidTr="00A30C16">
        <w:tc>
          <w:tcPr>
            <w:tcW w:w="1535" w:type="dxa"/>
            <w:shd w:val="clear" w:color="auto" w:fill="auto"/>
          </w:tcPr>
          <w:p w14:paraId="7E2BA4E3" w14:textId="51AAAF3B" w:rsidR="00A73BD3" w:rsidRPr="00B739F6" w:rsidRDefault="0094540A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3.3. </w:t>
            </w:r>
            <w:r w:rsidRPr="0094540A">
              <w:rPr>
                <w:rFonts w:eastAsia="MS PGothic" w:cs="Arial"/>
                <w:sz w:val="16"/>
                <w:szCs w:val="16"/>
                <w:lang w:val="fr-CH"/>
              </w:rPr>
              <w:t>Gratuité du don et interdiction du commerce d’organes</w:t>
            </w:r>
          </w:p>
        </w:tc>
        <w:tc>
          <w:tcPr>
            <w:tcW w:w="4107" w:type="dxa"/>
            <w:shd w:val="clear" w:color="auto" w:fill="auto"/>
          </w:tcPr>
          <w:p w14:paraId="6B6184BC" w14:textId="072B6F82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172E0C45" w14:textId="3D892148" w:rsidR="00A73BD3" w:rsidRPr="00B739F6" w:rsidRDefault="00A73BD3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="00EF4DC7" w:rsidRPr="00B739F6">
              <w:rPr>
                <w:rFonts w:eastAsia="MS PGothic" w:cs="Arial"/>
                <w:szCs w:val="21"/>
                <w:lang w:val="fr-CH"/>
              </w:rPr>
              <w:instrText>FORMTEXT</w:instrText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A73BD3" w:rsidRPr="00B739F6" w14:paraId="0AACA97F" w14:textId="77777777" w:rsidTr="00A30C16">
        <w:tc>
          <w:tcPr>
            <w:tcW w:w="8880" w:type="dxa"/>
            <w:gridSpan w:val="3"/>
            <w:shd w:val="clear" w:color="auto" w:fill="auto"/>
          </w:tcPr>
          <w:p w14:paraId="1580D65F" w14:textId="0EDEF437" w:rsidR="00A73BD3" w:rsidRPr="00B739F6" w:rsidRDefault="0094540A" w:rsidP="00B913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szCs w:val="21"/>
                <w:lang w:val="fr-CH"/>
              </w:rPr>
            </w:pPr>
            <w:r>
              <w:rPr>
                <w:rFonts w:eastAsia="MS PGothic" w:cs="Arial"/>
                <w:b/>
                <w:szCs w:val="21"/>
                <w:lang w:val="fr-CH"/>
              </w:rPr>
              <w:t xml:space="preserve">4. </w:t>
            </w:r>
            <w:r w:rsidRPr="0094540A">
              <w:rPr>
                <w:rFonts w:eastAsia="MS PGothic" w:cs="Arial"/>
                <w:b/>
                <w:szCs w:val="21"/>
                <w:lang w:val="fr-CH"/>
              </w:rPr>
              <w:t>Aspects généraux</w:t>
            </w:r>
          </w:p>
        </w:tc>
      </w:tr>
      <w:tr w:rsidR="005A3232" w:rsidRPr="00B739F6" w14:paraId="3B944A44" w14:textId="77777777" w:rsidTr="00A30C16">
        <w:tc>
          <w:tcPr>
            <w:tcW w:w="1535" w:type="dxa"/>
            <w:shd w:val="clear" w:color="auto" w:fill="auto"/>
          </w:tcPr>
          <w:p w14:paraId="5006761F" w14:textId="77777777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22EE6EF0" w14:textId="2104FAC9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3022A157" w14:textId="7790488F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247F1C" w:rsidRPr="00B739F6" w14:paraId="4DE20452" w14:textId="77777777" w:rsidTr="00A30C16">
        <w:tc>
          <w:tcPr>
            <w:tcW w:w="1535" w:type="dxa"/>
            <w:shd w:val="clear" w:color="auto" w:fill="auto"/>
          </w:tcPr>
          <w:p w14:paraId="7EB73A00" w14:textId="4B5E7055" w:rsidR="00247F1C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4.1. </w:t>
            </w:r>
            <w:r w:rsidRPr="0094540A">
              <w:rPr>
                <w:rFonts w:eastAsia="MS PGothic" w:cs="Arial"/>
                <w:sz w:val="16"/>
                <w:szCs w:val="16"/>
                <w:lang w:val="fr-CH"/>
              </w:rPr>
              <w:t>Don dirigé/</w:t>
            </w:r>
            <w:r w:rsidR="005839B8">
              <w:rPr>
                <w:rFonts w:eastAsia="MS PGothic" w:cs="Arial"/>
                <w:sz w:val="16"/>
                <w:szCs w:val="16"/>
                <w:lang w:val="fr-CH"/>
              </w:rPr>
              <w:br/>
            </w:r>
            <w:r w:rsidRPr="0094540A">
              <w:rPr>
                <w:rFonts w:eastAsia="MS PGothic" w:cs="Arial"/>
                <w:sz w:val="16"/>
                <w:szCs w:val="16"/>
                <w:lang w:val="fr-CH"/>
              </w:rPr>
              <w:t>don non dirigé</w:t>
            </w:r>
          </w:p>
        </w:tc>
        <w:tc>
          <w:tcPr>
            <w:tcW w:w="4107" w:type="dxa"/>
            <w:shd w:val="clear" w:color="auto" w:fill="auto"/>
          </w:tcPr>
          <w:p w14:paraId="56390C35" w14:textId="30A3E48E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659630FB" w14:textId="4FD91165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247F1C" w:rsidRPr="00B739F6" w14:paraId="2D1E45E0" w14:textId="77777777" w:rsidTr="00A30C16">
        <w:tc>
          <w:tcPr>
            <w:tcW w:w="1535" w:type="dxa"/>
            <w:shd w:val="clear" w:color="auto" w:fill="auto"/>
          </w:tcPr>
          <w:p w14:paraId="72CC9048" w14:textId="6DBE4EC8" w:rsidR="00247F1C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4.2. </w:t>
            </w:r>
            <w:r w:rsidRPr="0094540A">
              <w:rPr>
                <w:rFonts w:eastAsia="MS PGothic" w:cs="Arial"/>
                <w:sz w:val="16"/>
                <w:szCs w:val="16"/>
                <w:lang w:val="fr-CH"/>
              </w:rPr>
              <w:t>Don d’organe croisé entre paires donneu</w:t>
            </w:r>
            <w:r w:rsidR="00DC6D58">
              <w:rPr>
                <w:rFonts w:eastAsia="MS PGothic" w:cs="Arial"/>
                <w:sz w:val="16"/>
                <w:szCs w:val="16"/>
                <w:lang w:val="fr-CH"/>
              </w:rPr>
              <w:t>se</w:t>
            </w:r>
            <w:r w:rsidRPr="0094540A">
              <w:rPr>
                <w:rFonts w:eastAsia="MS PGothic" w:cs="Arial"/>
                <w:sz w:val="16"/>
                <w:szCs w:val="16"/>
                <w:lang w:val="fr-CH"/>
              </w:rPr>
              <w:t>/receveuse incompatibles</w:t>
            </w:r>
          </w:p>
        </w:tc>
        <w:tc>
          <w:tcPr>
            <w:tcW w:w="4107" w:type="dxa"/>
            <w:shd w:val="clear" w:color="auto" w:fill="auto"/>
          </w:tcPr>
          <w:p w14:paraId="2CC819D6" w14:textId="3E898E40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1393EE01" w14:textId="5FD11AAA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247F1C" w:rsidRPr="00B739F6" w14:paraId="45031A26" w14:textId="77777777" w:rsidTr="00A30C16">
        <w:tc>
          <w:tcPr>
            <w:tcW w:w="1535" w:type="dxa"/>
            <w:shd w:val="clear" w:color="auto" w:fill="auto"/>
          </w:tcPr>
          <w:p w14:paraId="7D6B6DF9" w14:textId="6AE367E0" w:rsidR="00247F1C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4.3. </w:t>
            </w:r>
            <w:r w:rsidRPr="0094540A">
              <w:rPr>
                <w:rFonts w:eastAsia="MS PGothic" w:cs="Arial"/>
                <w:sz w:val="16"/>
                <w:szCs w:val="16"/>
                <w:lang w:val="fr-CH"/>
              </w:rPr>
              <w:t>Âge</w:t>
            </w:r>
          </w:p>
        </w:tc>
        <w:tc>
          <w:tcPr>
            <w:tcW w:w="4107" w:type="dxa"/>
            <w:shd w:val="clear" w:color="auto" w:fill="auto"/>
          </w:tcPr>
          <w:p w14:paraId="1D66F43A" w14:textId="2D8724CD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11B417D6" w14:textId="51B2A375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247F1C" w:rsidRPr="00B739F6" w14:paraId="03F3FF88" w14:textId="77777777" w:rsidTr="00A30C16">
        <w:tc>
          <w:tcPr>
            <w:tcW w:w="1535" w:type="dxa"/>
            <w:shd w:val="clear" w:color="auto" w:fill="auto"/>
          </w:tcPr>
          <w:p w14:paraId="230F007E" w14:textId="56425352" w:rsidR="00247F1C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>4.4.</w:t>
            </w:r>
            <w:r w:rsidR="00B739F6"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eastAsia="MS PGothic" w:cs="Arial"/>
                <w:sz w:val="16"/>
                <w:szCs w:val="16"/>
                <w:lang w:val="fr-CH"/>
              </w:rPr>
              <w:t>Sexe</w:t>
            </w:r>
          </w:p>
        </w:tc>
        <w:tc>
          <w:tcPr>
            <w:tcW w:w="4107" w:type="dxa"/>
            <w:shd w:val="clear" w:color="auto" w:fill="auto"/>
          </w:tcPr>
          <w:p w14:paraId="1192AFB4" w14:textId="1F95B09F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436B3C45" w14:textId="053215F0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A3232" w:rsidRPr="006070F6" w14:paraId="712D5161" w14:textId="77777777" w:rsidTr="00A30C16">
        <w:tc>
          <w:tcPr>
            <w:tcW w:w="8880" w:type="dxa"/>
            <w:gridSpan w:val="3"/>
            <w:shd w:val="clear" w:color="auto" w:fill="auto"/>
          </w:tcPr>
          <w:p w14:paraId="0712A414" w14:textId="3C71E532" w:rsidR="005A3232" w:rsidRPr="00B739F6" w:rsidRDefault="0094540A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szCs w:val="21"/>
                <w:lang w:val="fr-CH"/>
              </w:rPr>
            </w:pPr>
            <w:r>
              <w:rPr>
                <w:rFonts w:eastAsia="MS PGothic" w:cs="Arial"/>
                <w:b/>
                <w:szCs w:val="21"/>
                <w:lang w:val="fr-CH"/>
              </w:rPr>
              <w:lastRenderedPageBreak/>
              <w:t xml:space="preserve">5. </w:t>
            </w:r>
            <w:r w:rsidRPr="0094540A">
              <w:rPr>
                <w:rFonts w:eastAsia="MS PGothic" w:cs="Arial"/>
                <w:b/>
                <w:szCs w:val="21"/>
                <w:lang w:val="fr-CH"/>
              </w:rPr>
              <w:t>Information du donneur et consentement éclairé</w:t>
            </w:r>
          </w:p>
        </w:tc>
      </w:tr>
      <w:tr w:rsidR="005A3232" w:rsidRPr="00B739F6" w14:paraId="71BBD815" w14:textId="77777777" w:rsidTr="00A30C16">
        <w:tc>
          <w:tcPr>
            <w:tcW w:w="1535" w:type="dxa"/>
            <w:shd w:val="clear" w:color="auto" w:fill="auto"/>
          </w:tcPr>
          <w:p w14:paraId="7297E654" w14:textId="77777777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486C1A87" w14:textId="6BD861F7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6428A2D" w14:textId="31A88118" w:rsidR="005A3232" w:rsidRPr="00B739F6" w:rsidRDefault="005A3232" w:rsidP="00B95B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247F1C" w:rsidRPr="00B739F6" w14:paraId="3053280B" w14:textId="77777777" w:rsidTr="00A30C16">
        <w:tc>
          <w:tcPr>
            <w:tcW w:w="1535" w:type="dxa"/>
            <w:shd w:val="clear" w:color="auto" w:fill="auto"/>
          </w:tcPr>
          <w:p w14:paraId="7CD3C415" w14:textId="3FFFE09E" w:rsidR="00247F1C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5.1. </w:t>
            </w:r>
            <w:r w:rsidRPr="0094540A">
              <w:rPr>
                <w:rFonts w:eastAsia="MS PGothic" w:cs="Arial"/>
                <w:sz w:val="16"/>
                <w:szCs w:val="16"/>
                <w:lang w:val="fr-CH"/>
              </w:rPr>
              <w:t>Informations générales</w:t>
            </w:r>
          </w:p>
        </w:tc>
        <w:tc>
          <w:tcPr>
            <w:tcW w:w="4107" w:type="dxa"/>
            <w:shd w:val="clear" w:color="auto" w:fill="auto"/>
          </w:tcPr>
          <w:p w14:paraId="631652F0" w14:textId="01D1B24F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6A789E05" w14:textId="254BBFB8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247F1C" w:rsidRPr="00B739F6" w14:paraId="3E145E3D" w14:textId="77777777" w:rsidTr="00A30C16">
        <w:tc>
          <w:tcPr>
            <w:tcW w:w="1535" w:type="dxa"/>
            <w:shd w:val="clear" w:color="auto" w:fill="auto"/>
          </w:tcPr>
          <w:p w14:paraId="2492D3DD" w14:textId="5C172DD9" w:rsidR="00247F1C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5.2. </w:t>
            </w:r>
            <w:r w:rsidRPr="0094540A">
              <w:rPr>
                <w:rFonts w:eastAsia="MS PGothic" w:cs="Arial"/>
                <w:sz w:val="16"/>
                <w:szCs w:val="16"/>
                <w:lang w:val="fr-CH"/>
              </w:rPr>
              <w:t xml:space="preserve">Informations </w:t>
            </w:r>
            <w:r w:rsidR="000A69E9">
              <w:rPr>
                <w:rFonts w:eastAsia="MS PGothic" w:cs="Arial"/>
                <w:sz w:val="16"/>
                <w:szCs w:val="16"/>
                <w:lang w:val="fr-CH"/>
              </w:rPr>
              <w:t>pertinentes</w:t>
            </w:r>
            <w:r w:rsidRPr="0094540A">
              <w:rPr>
                <w:rFonts w:eastAsia="MS PGothic" w:cs="Arial"/>
                <w:sz w:val="16"/>
                <w:szCs w:val="16"/>
                <w:lang w:val="fr-CH"/>
              </w:rPr>
              <w:t xml:space="preserve"> pour le donneur</w:t>
            </w:r>
            <w:r w:rsidR="00DF3311">
              <w:rPr>
                <w:rFonts w:eastAsia="MS PGothic" w:cs="Arial"/>
                <w:sz w:val="16"/>
                <w:szCs w:val="16"/>
                <w:lang w:val="fr-CH"/>
              </w:rPr>
              <w:br/>
            </w:r>
            <w:r w:rsidRPr="0094540A">
              <w:rPr>
                <w:rFonts w:eastAsia="MS PGothic" w:cs="Arial"/>
                <w:sz w:val="16"/>
                <w:szCs w:val="16"/>
                <w:lang w:val="fr-CH"/>
              </w:rPr>
              <w:t>individuel</w:t>
            </w:r>
          </w:p>
        </w:tc>
        <w:tc>
          <w:tcPr>
            <w:tcW w:w="4107" w:type="dxa"/>
            <w:shd w:val="clear" w:color="auto" w:fill="auto"/>
          </w:tcPr>
          <w:p w14:paraId="2FD68859" w14:textId="2CC2109D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5439879C" w14:textId="3378853A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247F1C" w:rsidRPr="00B739F6" w14:paraId="3C0E636B" w14:textId="77777777" w:rsidTr="00A30C16">
        <w:tc>
          <w:tcPr>
            <w:tcW w:w="1535" w:type="dxa"/>
            <w:shd w:val="clear" w:color="auto" w:fill="auto"/>
          </w:tcPr>
          <w:p w14:paraId="2E701996" w14:textId="3B15285C" w:rsidR="00247F1C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5.3. </w:t>
            </w:r>
            <w:r w:rsidRPr="0094540A">
              <w:rPr>
                <w:rFonts w:eastAsia="MS PGothic" w:cs="Arial"/>
                <w:sz w:val="16"/>
                <w:szCs w:val="16"/>
                <w:lang w:val="fr-CH"/>
              </w:rPr>
              <w:t>Aspects spécifiques aux donneurs étrangers ou d’une autre culture</w:t>
            </w:r>
          </w:p>
        </w:tc>
        <w:tc>
          <w:tcPr>
            <w:tcW w:w="4107" w:type="dxa"/>
            <w:shd w:val="clear" w:color="auto" w:fill="auto"/>
          </w:tcPr>
          <w:p w14:paraId="1D9257A7" w14:textId="4167A14D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12395213" w14:textId="0E644CAF" w:rsidR="00247F1C" w:rsidRPr="00B739F6" w:rsidRDefault="00247F1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="003E12A6"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94540A" w:rsidRPr="00B739F6" w14:paraId="02BC3D19" w14:textId="77777777" w:rsidTr="00BA71E4">
        <w:tc>
          <w:tcPr>
            <w:tcW w:w="8880" w:type="dxa"/>
            <w:gridSpan w:val="3"/>
            <w:shd w:val="clear" w:color="auto" w:fill="auto"/>
          </w:tcPr>
          <w:p w14:paraId="31C236C7" w14:textId="5A28C3ED" w:rsidR="0094540A" w:rsidRPr="0094540A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szCs w:val="21"/>
                <w:lang w:val="fr-CH"/>
              </w:rPr>
            </w:pPr>
            <w:r w:rsidRPr="0094540A">
              <w:rPr>
                <w:rFonts w:eastAsia="MS PGothic" w:cs="Arial"/>
                <w:b/>
                <w:szCs w:val="21"/>
                <w:lang w:val="fr-CH"/>
              </w:rPr>
              <w:t>6. Évaluation psychosociale</w:t>
            </w:r>
          </w:p>
        </w:tc>
      </w:tr>
      <w:tr w:rsidR="00306BB4" w:rsidRPr="00B739F6" w14:paraId="35D84CEF" w14:textId="77777777" w:rsidTr="00D77827">
        <w:tc>
          <w:tcPr>
            <w:tcW w:w="1535" w:type="dxa"/>
            <w:shd w:val="clear" w:color="auto" w:fill="auto"/>
          </w:tcPr>
          <w:p w14:paraId="7B907928" w14:textId="77777777" w:rsidR="00306BB4" w:rsidRPr="00B739F6" w:rsidRDefault="00306BB4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7084FAED" w14:textId="77777777" w:rsidR="00306BB4" w:rsidRPr="00B739F6" w:rsidRDefault="00306BB4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389B38A1" w14:textId="77777777" w:rsidR="00306BB4" w:rsidRPr="00B739F6" w:rsidRDefault="00306BB4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94540A" w:rsidRPr="00B739F6" w14:paraId="2C229A97" w14:textId="77777777" w:rsidTr="00A30C16">
        <w:tc>
          <w:tcPr>
            <w:tcW w:w="1535" w:type="dxa"/>
            <w:shd w:val="clear" w:color="auto" w:fill="auto"/>
          </w:tcPr>
          <w:p w14:paraId="00C0D1AA" w14:textId="5A49962A" w:rsidR="0094540A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6.1. </w:t>
            </w:r>
            <w:r w:rsidRPr="0094540A">
              <w:rPr>
                <w:rFonts w:eastAsia="MS PGothic" w:cs="Arial"/>
                <w:sz w:val="16"/>
                <w:szCs w:val="16"/>
                <w:lang w:val="fr-CH"/>
              </w:rPr>
              <w:t>Objectif</w:t>
            </w:r>
          </w:p>
        </w:tc>
        <w:tc>
          <w:tcPr>
            <w:tcW w:w="4107" w:type="dxa"/>
            <w:shd w:val="clear" w:color="auto" w:fill="auto"/>
          </w:tcPr>
          <w:p w14:paraId="0038155E" w14:textId="59C81350" w:rsidR="0094540A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029869E1" w14:textId="08344DE0" w:rsidR="0094540A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94540A" w:rsidRPr="00B739F6" w14:paraId="527E7F4B" w14:textId="77777777" w:rsidTr="00A30C16">
        <w:tc>
          <w:tcPr>
            <w:tcW w:w="1535" w:type="dxa"/>
            <w:shd w:val="clear" w:color="auto" w:fill="auto"/>
          </w:tcPr>
          <w:p w14:paraId="3B6C92C4" w14:textId="4F495825" w:rsidR="0094540A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6.2. </w:t>
            </w:r>
            <w:r w:rsidRPr="0094540A">
              <w:rPr>
                <w:rFonts w:eastAsia="MS PGothic" w:cs="Arial"/>
                <w:sz w:val="16"/>
                <w:szCs w:val="16"/>
                <w:lang w:val="fr-CH"/>
              </w:rPr>
              <w:t>Situations spécifiques</w:t>
            </w:r>
          </w:p>
        </w:tc>
        <w:tc>
          <w:tcPr>
            <w:tcW w:w="4107" w:type="dxa"/>
            <w:shd w:val="clear" w:color="auto" w:fill="auto"/>
          </w:tcPr>
          <w:p w14:paraId="4F472BE4" w14:textId="643797BC" w:rsidR="0094540A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86B96A0" w14:textId="2D60A0E0" w:rsidR="0094540A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  <w:r>
              <w:rPr>
                <w:rFonts w:eastAsia="MS PGothic" w:cs="Arial"/>
                <w:szCs w:val="21"/>
                <w:lang w:val="fr-CH"/>
              </w:rPr>
              <w:t xml:space="preserve"> </w:t>
            </w:r>
          </w:p>
        </w:tc>
      </w:tr>
      <w:tr w:rsidR="0094540A" w:rsidRPr="00B739F6" w14:paraId="0B701A5A" w14:textId="77777777" w:rsidTr="00A30C16">
        <w:tc>
          <w:tcPr>
            <w:tcW w:w="1535" w:type="dxa"/>
            <w:shd w:val="clear" w:color="auto" w:fill="auto"/>
          </w:tcPr>
          <w:p w14:paraId="58EC94AB" w14:textId="6CB1A4A0" w:rsidR="0094540A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6.2.1. </w:t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Donneuses qui font un don à une personne</w:t>
            </w:r>
            <w:r w:rsidR="00DF3311">
              <w:rPr>
                <w:rFonts w:eastAsia="MS PGothic" w:cs="Arial"/>
                <w:sz w:val="16"/>
                <w:szCs w:val="16"/>
                <w:lang w:val="fr-CH"/>
              </w:rPr>
              <w:br/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mineure</w:t>
            </w:r>
          </w:p>
        </w:tc>
        <w:tc>
          <w:tcPr>
            <w:tcW w:w="4107" w:type="dxa"/>
            <w:shd w:val="clear" w:color="auto" w:fill="auto"/>
          </w:tcPr>
          <w:p w14:paraId="071038F2" w14:textId="43C4EAE0" w:rsidR="0094540A" w:rsidRPr="0094540A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bCs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146540B5" w14:textId="10910C4D" w:rsidR="0094540A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94540A" w:rsidRPr="00B739F6" w14:paraId="3CF4DC09" w14:textId="77777777" w:rsidTr="00A30C16">
        <w:tc>
          <w:tcPr>
            <w:tcW w:w="1535" w:type="dxa"/>
            <w:shd w:val="clear" w:color="auto" w:fill="auto"/>
          </w:tcPr>
          <w:p w14:paraId="1120AB00" w14:textId="3FBD4996" w:rsidR="0094540A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6.2.2. </w:t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Donneuses souffrant d’un trouble mental</w:t>
            </w:r>
          </w:p>
        </w:tc>
        <w:tc>
          <w:tcPr>
            <w:tcW w:w="4107" w:type="dxa"/>
            <w:shd w:val="clear" w:color="auto" w:fill="auto"/>
          </w:tcPr>
          <w:p w14:paraId="2D4CCAAF" w14:textId="74737C92" w:rsidR="0094540A" w:rsidRPr="0094540A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bCs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6087170" w14:textId="27918EBC" w:rsidR="0094540A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94540A" w:rsidRPr="00B739F6" w14:paraId="642138F5" w14:textId="77777777" w:rsidTr="00A30C16">
        <w:tc>
          <w:tcPr>
            <w:tcW w:w="1535" w:type="dxa"/>
            <w:shd w:val="clear" w:color="auto" w:fill="auto"/>
          </w:tcPr>
          <w:p w14:paraId="1796F64D" w14:textId="56ECAE78" w:rsidR="0094540A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6.2.3. </w:t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Donneuses dont une proche refuse le don</w:t>
            </w:r>
          </w:p>
        </w:tc>
        <w:tc>
          <w:tcPr>
            <w:tcW w:w="4107" w:type="dxa"/>
            <w:shd w:val="clear" w:color="auto" w:fill="auto"/>
          </w:tcPr>
          <w:p w14:paraId="1573AEC8" w14:textId="0D7EEE25" w:rsidR="0094540A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1204FB16" w14:textId="161D94F2" w:rsidR="0094540A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94540A" w:rsidRPr="00B739F6" w14:paraId="3CD90060" w14:textId="77777777" w:rsidTr="00A30C16">
        <w:tc>
          <w:tcPr>
            <w:tcW w:w="1535" w:type="dxa"/>
            <w:shd w:val="clear" w:color="auto" w:fill="auto"/>
          </w:tcPr>
          <w:p w14:paraId="24134E54" w14:textId="14BA2714" w:rsidR="0094540A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6.2.4. </w:t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Donneuses qui ne souhaitent pas faire un don</w:t>
            </w:r>
          </w:p>
        </w:tc>
        <w:tc>
          <w:tcPr>
            <w:tcW w:w="4107" w:type="dxa"/>
            <w:shd w:val="clear" w:color="auto" w:fill="auto"/>
          </w:tcPr>
          <w:p w14:paraId="13B0B114" w14:textId="5982B3B8" w:rsidR="0094540A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C860775" w14:textId="07E7C8CE" w:rsidR="0094540A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94540A" w:rsidRPr="00B739F6" w14:paraId="732EDA57" w14:textId="77777777" w:rsidTr="00A30C16">
        <w:tc>
          <w:tcPr>
            <w:tcW w:w="1535" w:type="dxa"/>
            <w:shd w:val="clear" w:color="auto" w:fill="auto"/>
          </w:tcPr>
          <w:p w14:paraId="42CE7B8B" w14:textId="5588AB15" w:rsidR="0094540A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6.2.5. </w:t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Donneuses qui ne sont pas acceptées par la receveuse</w:t>
            </w:r>
          </w:p>
        </w:tc>
        <w:tc>
          <w:tcPr>
            <w:tcW w:w="4107" w:type="dxa"/>
            <w:shd w:val="clear" w:color="auto" w:fill="auto"/>
          </w:tcPr>
          <w:p w14:paraId="06666907" w14:textId="06356F1E" w:rsidR="0094540A" w:rsidRPr="0094540A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bCs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21D7E9BE" w14:textId="620F45D9" w:rsidR="0094540A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94540A" w:rsidRPr="00B739F6" w14:paraId="1F45F1FB" w14:textId="77777777" w:rsidTr="00A30C16">
        <w:tc>
          <w:tcPr>
            <w:tcW w:w="1535" w:type="dxa"/>
            <w:shd w:val="clear" w:color="auto" w:fill="auto"/>
          </w:tcPr>
          <w:p w14:paraId="7DFB1DE3" w14:textId="6939AB90" w:rsidR="0094540A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6.2.6. </w:t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Donneuses particulièrement aptes au don pour des raisons médicales</w:t>
            </w:r>
          </w:p>
        </w:tc>
        <w:tc>
          <w:tcPr>
            <w:tcW w:w="4107" w:type="dxa"/>
            <w:shd w:val="clear" w:color="auto" w:fill="auto"/>
          </w:tcPr>
          <w:p w14:paraId="25B67F35" w14:textId="4AF47A22" w:rsidR="0094540A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653AE3E7" w14:textId="7EF78CD1" w:rsidR="0094540A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94540A" w:rsidRPr="00B739F6" w14:paraId="1148FD38" w14:textId="77777777" w:rsidTr="00A30C16">
        <w:tc>
          <w:tcPr>
            <w:tcW w:w="1535" w:type="dxa"/>
            <w:shd w:val="clear" w:color="auto" w:fill="auto"/>
          </w:tcPr>
          <w:p w14:paraId="51C07606" w14:textId="6336D1FF" w:rsidR="0094540A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6.3. </w:t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Aspects supplémentaires pour les dons non dirigés et les dons dans le cadre du programme suisse de dons croisés</w:t>
            </w:r>
          </w:p>
        </w:tc>
        <w:tc>
          <w:tcPr>
            <w:tcW w:w="4107" w:type="dxa"/>
            <w:shd w:val="clear" w:color="auto" w:fill="auto"/>
          </w:tcPr>
          <w:p w14:paraId="5F7C9374" w14:textId="1FFE58F3" w:rsidR="0094540A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4931A9B9" w14:textId="3DFD88C8" w:rsidR="0094540A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103BB7" w:rsidRPr="00B739F6" w14:paraId="76B1D615" w14:textId="77777777" w:rsidTr="001604CE">
        <w:trPr>
          <w:trHeight w:val="890"/>
        </w:trPr>
        <w:tc>
          <w:tcPr>
            <w:tcW w:w="1535" w:type="dxa"/>
            <w:shd w:val="clear" w:color="auto" w:fill="auto"/>
          </w:tcPr>
          <w:p w14:paraId="098DB0F6" w14:textId="0E321BB3" w:rsidR="0094540A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6.4. </w:t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Adhérence de la receveuse</w:t>
            </w:r>
          </w:p>
        </w:tc>
        <w:tc>
          <w:tcPr>
            <w:tcW w:w="4107" w:type="dxa"/>
            <w:shd w:val="clear" w:color="auto" w:fill="auto"/>
          </w:tcPr>
          <w:p w14:paraId="1BCA70A9" w14:textId="7BA719A5" w:rsidR="0094540A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4050CC13" w14:textId="42753A7F" w:rsidR="0094540A" w:rsidRPr="00B739F6" w:rsidRDefault="0094540A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306BB4" w:rsidRPr="00B739F6" w14:paraId="04EB97DE" w14:textId="77777777" w:rsidTr="006C253F">
        <w:tc>
          <w:tcPr>
            <w:tcW w:w="8880" w:type="dxa"/>
            <w:gridSpan w:val="3"/>
            <w:shd w:val="clear" w:color="auto" w:fill="auto"/>
          </w:tcPr>
          <w:p w14:paraId="065EFBB9" w14:textId="0CE6CE08" w:rsidR="00306BB4" w:rsidRPr="00B739F6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306BB4">
              <w:rPr>
                <w:rFonts w:eastAsia="MS PGothic" w:cs="Arial"/>
                <w:b/>
                <w:szCs w:val="21"/>
                <w:lang w:val="fr-CH"/>
              </w:rPr>
              <w:lastRenderedPageBreak/>
              <w:t>7. Examen médical</w:t>
            </w:r>
          </w:p>
        </w:tc>
      </w:tr>
      <w:tr w:rsidR="00306BB4" w:rsidRPr="00B739F6" w14:paraId="1652BEB6" w14:textId="77777777" w:rsidTr="001604CE">
        <w:tc>
          <w:tcPr>
            <w:tcW w:w="1535" w:type="dxa"/>
            <w:shd w:val="clear" w:color="auto" w:fill="auto"/>
          </w:tcPr>
          <w:p w14:paraId="460C3B80" w14:textId="77777777" w:rsidR="00306BB4" w:rsidRPr="00B739F6" w:rsidRDefault="00306BB4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5E536CB3" w14:textId="77777777" w:rsidR="00306BB4" w:rsidRPr="00B739F6" w:rsidRDefault="00306BB4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417DE8A4" w14:textId="77777777" w:rsidR="00306BB4" w:rsidRPr="00B739F6" w:rsidRDefault="00306BB4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94540A" w:rsidRPr="00B739F6" w14:paraId="60AF80AE" w14:textId="77777777" w:rsidTr="00A30C16">
        <w:tc>
          <w:tcPr>
            <w:tcW w:w="1535" w:type="dxa"/>
            <w:shd w:val="clear" w:color="auto" w:fill="auto"/>
          </w:tcPr>
          <w:p w14:paraId="53A6E9C0" w14:textId="141D5A4C" w:rsidR="0094540A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7.1. </w:t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Risques</w:t>
            </w:r>
          </w:p>
        </w:tc>
        <w:tc>
          <w:tcPr>
            <w:tcW w:w="4107" w:type="dxa"/>
            <w:shd w:val="clear" w:color="auto" w:fill="auto"/>
          </w:tcPr>
          <w:p w14:paraId="456245CA" w14:textId="5899835C" w:rsidR="0094540A" w:rsidRPr="00306BB4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bCs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661C2475" w14:textId="41692AEC" w:rsidR="0094540A" w:rsidRPr="00B739F6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306BB4" w:rsidRPr="00B739F6" w14:paraId="4E3DC5DB" w14:textId="77777777" w:rsidTr="00A30C16">
        <w:tc>
          <w:tcPr>
            <w:tcW w:w="1535" w:type="dxa"/>
            <w:shd w:val="clear" w:color="auto" w:fill="auto"/>
          </w:tcPr>
          <w:p w14:paraId="74FA24A4" w14:textId="7A7AF327" w:rsidR="00306BB4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7.2. </w:t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Aspects</w:t>
            </w:r>
            <w:r w:rsidR="005839B8">
              <w:rPr>
                <w:rFonts w:eastAsia="MS PGothic" w:cs="Arial"/>
                <w:sz w:val="16"/>
                <w:szCs w:val="16"/>
                <w:lang w:val="fr-CH"/>
              </w:rPr>
              <w:br/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génétiques</w:t>
            </w:r>
          </w:p>
        </w:tc>
        <w:tc>
          <w:tcPr>
            <w:tcW w:w="4107" w:type="dxa"/>
            <w:shd w:val="clear" w:color="auto" w:fill="auto"/>
          </w:tcPr>
          <w:p w14:paraId="3B5CA5C2" w14:textId="145133D2" w:rsidR="00306BB4" w:rsidRPr="00306BB4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bCs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6C4FD8D1" w14:textId="7AA06CAF" w:rsidR="00306BB4" w:rsidRPr="00B739F6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306BB4" w:rsidRPr="00B739F6" w14:paraId="6F8DF0CD" w14:textId="77777777" w:rsidTr="00A30C16">
        <w:tc>
          <w:tcPr>
            <w:tcW w:w="1535" w:type="dxa"/>
            <w:shd w:val="clear" w:color="auto" w:fill="auto"/>
          </w:tcPr>
          <w:p w14:paraId="56824703" w14:textId="7AB717BF" w:rsidR="00306BB4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7.3. </w:t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 xml:space="preserve">Risques après un don de rein par un </w:t>
            </w:r>
            <w:r w:rsidR="005839B8">
              <w:rPr>
                <w:rFonts w:eastAsia="MS PGothic" w:cs="Arial"/>
                <w:sz w:val="16"/>
                <w:szCs w:val="16"/>
                <w:lang w:val="fr-CH"/>
              </w:rPr>
              <w:br/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donneur vivant</w:t>
            </w:r>
          </w:p>
        </w:tc>
        <w:tc>
          <w:tcPr>
            <w:tcW w:w="4107" w:type="dxa"/>
            <w:shd w:val="clear" w:color="auto" w:fill="auto"/>
          </w:tcPr>
          <w:p w14:paraId="5EEB1AA0" w14:textId="0A3DB923" w:rsidR="00306BB4" w:rsidRPr="00306BB4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bCs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C695279" w14:textId="77766451" w:rsidR="00306BB4" w:rsidRPr="00B739F6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306BB4" w:rsidRPr="00B739F6" w14:paraId="633C1810" w14:textId="77777777" w:rsidTr="00A30C16">
        <w:tc>
          <w:tcPr>
            <w:tcW w:w="1535" w:type="dxa"/>
            <w:shd w:val="clear" w:color="auto" w:fill="auto"/>
          </w:tcPr>
          <w:p w14:paraId="4B5D7E24" w14:textId="4B799FAE" w:rsidR="00306BB4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7.3.1. </w:t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Risques à court terme</w:t>
            </w:r>
          </w:p>
        </w:tc>
        <w:tc>
          <w:tcPr>
            <w:tcW w:w="4107" w:type="dxa"/>
            <w:shd w:val="clear" w:color="auto" w:fill="auto"/>
          </w:tcPr>
          <w:p w14:paraId="5CBD0EBB" w14:textId="7CF42FE1" w:rsidR="00306BB4" w:rsidRPr="00306BB4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bCs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5BEB0C1A" w14:textId="13F36340" w:rsidR="00306BB4" w:rsidRPr="00B739F6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306BB4" w:rsidRPr="00B739F6" w14:paraId="4427E5B3" w14:textId="77777777" w:rsidTr="00A30C16">
        <w:tc>
          <w:tcPr>
            <w:tcW w:w="1535" w:type="dxa"/>
            <w:shd w:val="clear" w:color="auto" w:fill="auto"/>
          </w:tcPr>
          <w:p w14:paraId="1BFCC76E" w14:textId="64DFA2E6" w:rsidR="00306BB4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7.3.2. </w:t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Risques à long terme</w:t>
            </w:r>
          </w:p>
        </w:tc>
        <w:tc>
          <w:tcPr>
            <w:tcW w:w="4107" w:type="dxa"/>
            <w:shd w:val="clear" w:color="auto" w:fill="auto"/>
          </w:tcPr>
          <w:p w14:paraId="4B7B969C" w14:textId="3EDDC579" w:rsidR="00306BB4" w:rsidRPr="00B739F6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5F4DBBBB" w14:textId="7B335069" w:rsidR="00306BB4" w:rsidRPr="00B739F6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306BB4" w:rsidRPr="00B739F6" w14:paraId="7A066582" w14:textId="77777777" w:rsidTr="00A30C16">
        <w:tc>
          <w:tcPr>
            <w:tcW w:w="1535" w:type="dxa"/>
            <w:shd w:val="clear" w:color="auto" w:fill="auto"/>
          </w:tcPr>
          <w:p w14:paraId="01073743" w14:textId="36927FE8" w:rsidR="00306BB4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7.4. </w:t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 xml:space="preserve">Risques après un don de foie par une </w:t>
            </w:r>
            <w:r w:rsidR="005839B8">
              <w:rPr>
                <w:rFonts w:eastAsia="MS PGothic" w:cs="Arial"/>
                <w:sz w:val="16"/>
                <w:szCs w:val="16"/>
                <w:lang w:val="fr-CH"/>
              </w:rPr>
              <w:br/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personne vivante</w:t>
            </w:r>
          </w:p>
        </w:tc>
        <w:tc>
          <w:tcPr>
            <w:tcW w:w="4107" w:type="dxa"/>
            <w:shd w:val="clear" w:color="auto" w:fill="auto"/>
          </w:tcPr>
          <w:p w14:paraId="0CDFC3C2" w14:textId="5CED7AD0" w:rsidR="00306BB4" w:rsidRPr="00B739F6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F65A8B7" w14:textId="3447FBCB" w:rsidR="00306BB4" w:rsidRPr="00B739F6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306BB4" w:rsidRPr="00B739F6" w14:paraId="085F44DE" w14:textId="77777777" w:rsidTr="00A30C16">
        <w:tc>
          <w:tcPr>
            <w:tcW w:w="1535" w:type="dxa"/>
            <w:shd w:val="clear" w:color="auto" w:fill="auto"/>
          </w:tcPr>
          <w:p w14:paraId="22EA808B" w14:textId="767966FD" w:rsidR="00306BB4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7.4.1. </w:t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Risques à court terme</w:t>
            </w:r>
          </w:p>
        </w:tc>
        <w:tc>
          <w:tcPr>
            <w:tcW w:w="4107" w:type="dxa"/>
            <w:shd w:val="clear" w:color="auto" w:fill="auto"/>
          </w:tcPr>
          <w:p w14:paraId="195225CC" w14:textId="1D8D5ED2" w:rsidR="00306BB4" w:rsidRPr="00B739F6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F80B9A7" w14:textId="48936587" w:rsidR="00306BB4" w:rsidRPr="00B739F6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306BB4" w:rsidRPr="00B739F6" w14:paraId="417406D4" w14:textId="77777777" w:rsidTr="00A30C16">
        <w:tc>
          <w:tcPr>
            <w:tcW w:w="1535" w:type="dxa"/>
            <w:shd w:val="clear" w:color="auto" w:fill="auto"/>
          </w:tcPr>
          <w:p w14:paraId="393C2D50" w14:textId="53153E44" w:rsidR="00306BB4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7.4.2. </w:t>
            </w:r>
            <w:r w:rsidRPr="00306BB4">
              <w:rPr>
                <w:rFonts w:eastAsia="MS PGothic" w:cs="Arial"/>
                <w:sz w:val="16"/>
                <w:szCs w:val="16"/>
                <w:lang w:val="fr-CH"/>
              </w:rPr>
              <w:t>Risques à long terme</w:t>
            </w:r>
          </w:p>
        </w:tc>
        <w:tc>
          <w:tcPr>
            <w:tcW w:w="4107" w:type="dxa"/>
            <w:shd w:val="clear" w:color="auto" w:fill="auto"/>
          </w:tcPr>
          <w:p w14:paraId="54A33A77" w14:textId="537B6F49" w:rsidR="00306BB4" w:rsidRPr="00B739F6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1506D05C" w14:textId="59AAC129" w:rsidR="00306BB4" w:rsidRPr="00B739F6" w:rsidRDefault="00306BB4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30BAC" w:rsidRPr="006070F6" w14:paraId="117A7F81" w14:textId="77777777" w:rsidTr="000E3F50">
        <w:tc>
          <w:tcPr>
            <w:tcW w:w="8880" w:type="dxa"/>
            <w:gridSpan w:val="3"/>
            <w:shd w:val="clear" w:color="auto" w:fill="auto"/>
          </w:tcPr>
          <w:p w14:paraId="64905E32" w14:textId="1649B7C7" w:rsidR="00530BAC" w:rsidRPr="00B739F6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530BAC">
              <w:rPr>
                <w:rFonts w:eastAsia="MS PGothic" w:cs="Arial"/>
                <w:b/>
                <w:szCs w:val="21"/>
                <w:lang w:val="fr-CH"/>
              </w:rPr>
              <w:t>8. Évaluation finale de l’aptitude au don</w:t>
            </w:r>
          </w:p>
        </w:tc>
      </w:tr>
      <w:tr w:rsidR="00530BAC" w:rsidRPr="00B739F6" w14:paraId="49A826CA" w14:textId="77777777" w:rsidTr="00D77827">
        <w:tc>
          <w:tcPr>
            <w:tcW w:w="1535" w:type="dxa"/>
            <w:shd w:val="clear" w:color="auto" w:fill="auto"/>
          </w:tcPr>
          <w:p w14:paraId="3402A4A2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6472BB95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20933014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30BAC" w:rsidRPr="006070F6" w14:paraId="1C9854F4" w14:textId="77777777" w:rsidTr="00F642D7">
        <w:tc>
          <w:tcPr>
            <w:tcW w:w="8880" w:type="dxa"/>
            <w:gridSpan w:val="3"/>
            <w:shd w:val="clear" w:color="auto" w:fill="auto"/>
          </w:tcPr>
          <w:p w14:paraId="474E296F" w14:textId="00C4763C" w:rsidR="00530BAC" w:rsidRPr="00B739F6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530BAC">
              <w:rPr>
                <w:rFonts w:eastAsia="MS PGothic" w:cs="Arial"/>
                <w:b/>
                <w:szCs w:val="21"/>
                <w:lang w:val="fr-CH"/>
              </w:rPr>
              <w:t>9. Accompagnement du donneur avant et après le don</w:t>
            </w:r>
          </w:p>
        </w:tc>
      </w:tr>
      <w:tr w:rsidR="00530BAC" w:rsidRPr="00B739F6" w14:paraId="55408BBD" w14:textId="77777777" w:rsidTr="00D77827">
        <w:tc>
          <w:tcPr>
            <w:tcW w:w="1535" w:type="dxa"/>
            <w:shd w:val="clear" w:color="auto" w:fill="auto"/>
          </w:tcPr>
          <w:p w14:paraId="52E4DDB6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311A7027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5E4D4442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30BAC" w:rsidRPr="006070F6" w14:paraId="3C710163" w14:textId="77777777" w:rsidTr="00257FFA">
        <w:tc>
          <w:tcPr>
            <w:tcW w:w="8880" w:type="dxa"/>
            <w:gridSpan w:val="3"/>
            <w:shd w:val="clear" w:color="auto" w:fill="auto"/>
          </w:tcPr>
          <w:p w14:paraId="5A424C2B" w14:textId="61798C1C" w:rsidR="00530BAC" w:rsidRPr="00B739F6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530BAC">
              <w:rPr>
                <w:rFonts w:eastAsia="MS PGothic" w:cs="Arial"/>
                <w:b/>
                <w:szCs w:val="21"/>
                <w:lang w:val="fr-CH"/>
              </w:rPr>
              <w:t>10. Suivi des donneuses par le centre de suivi des donneurs vivants (SOL-DHR)</w:t>
            </w:r>
          </w:p>
        </w:tc>
      </w:tr>
      <w:tr w:rsidR="00530BAC" w:rsidRPr="00B739F6" w14:paraId="57BF6700" w14:textId="77777777" w:rsidTr="00D77827">
        <w:tc>
          <w:tcPr>
            <w:tcW w:w="1535" w:type="dxa"/>
            <w:shd w:val="clear" w:color="auto" w:fill="auto"/>
          </w:tcPr>
          <w:p w14:paraId="283DC3DA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648F5524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69C222D6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30BAC" w:rsidRPr="006070F6" w14:paraId="2916B55F" w14:textId="77777777" w:rsidTr="00EF027D">
        <w:tc>
          <w:tcPr>
            <w:tcW w:w="8880" w:type="dxa"/>
            <w:gridSpan w:val="3"/>
            <w:shd w:val="clear" w:color="auto" w:fill="auto"/>
          </w:tcPr>
          <w:p w14:paraId="71461814" w14:textId="2D23EB65" w:rsidR="00530BAC" w:rsidRPr="00B739F6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530BAC">
              <w:rPr>
                <w:rFonts w:eastAsia="MS PGothic" w:cs="Arial"/>
                <w:b/>
                <w:szCs w:val="21"/>
                <w:lang w:val="fr-CH"/>
              </w:rPr>
              <w:t>11. Protection des données et anonymat</w:t>
            </w:r>
          </w:p>
        </w:tc>
      </w:tr>
      <w:tr w:rsidR="00530BAC" w:rsidRPr="00B739F6" w14:paraId="39D246EA" w14:textId="77777777" w:rsidTr="00D77827">
        <w:tc>
          <w:tcPr>
            <w:tcW w:w="1535" w:type="dxa"/>
            <w:shd w:val="clear" w:color="auto" w:fill="auto"/>
          </w:tcPr>
          <w:p w14:paraId="64DF3D1F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6338AB19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1008B9F3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30BAC" w:rsidRPr="00B739F6" w14:paraId="74C9188E" w14:textId="77777777" w:rsidTr="00012F0E">
        <w:tc>
          <w:tcPr>
            <w:tcW w:w="8880" w:type="dxa"/>
            <w:gridSpan w:val="3"/>
            <w:shd w:val="clear" w:color="auto" w:fill="auto"/>
          </w:tcPr>
          <w:p w14:paraId="6795B18B" w14:textId="6DFB5B2D" w:rsidR="00530BAC" w:rsidRPr="00B739F6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530BAC">
              <w:rPr>
                <w:rFonts w:eastAsia="MS PGothic" w:cs="Arial"/>
                <w:b/>
                <w:szCs w:val="21"/>
                <w:lang w:val="fr-CH"/>
              </w:rPr>
              <w:t>12. Respect des normes internationales</w:t>
            </w:r>
          </w:p>
        </w:tc>
      </w:tr>
      <w:tr w:rsidR="00530BAC" w:rsidRPr="00B739F6" w14:paraId="2DB0991D" w14:textId="77777777" w:rsidTr="00D77827">
        <w:tc>
          <w:tcPr>
            <w:tcW w:w="1535" w:type="dxa"/>
            <w:shd w:val="clear" w:color="auto" w:fill="auto"/>
          </w:tcPr>
          <w:p w14:paraId="52F75C38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7699A8AE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FE92154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30BAC" w:rsidRPr="00B739F6" w14:paraId="452760C3" w14:textId="77777777" w:rsidTr="003D1DFA">
        <w:tc>
          <w:tcPr>
            <w:tcW w:w="8880" w:type="dxa"/>
            <w:gridSpan w:val="3"/>
            <w:shd w:val="clear" w:color="auto" w:fill="auto"/>
          </w:tcPr>
          <w:p w14:paraId="1DFE7050" w14:textId="3D17DE70" w:rsidR="00530BAC" w:rsidRPr="00B739F6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530BAC">
              <w:rPr>
                <w:rFonts w:eastAsia="MS PGothic" w:cs="Arial"/>
                <w:b/>
                <w:szCs w:val="21"/>
                <w:lang w:val="fr-CH"/>
              </w:rPr>
              <w:t>13. Indemnisation et couverture d’assurance</w:t>
            </w:r>
          </w:p>
        </w:tc>
      </w:tr>
      <w:tr w:rsidR="00530BAC" w:rsidRPr="00B739F6" w14:paraId="6C7A926D" w14:textId="77777777" w:rsidTr="00D77827">
        <w:tc>
          <w:tcPr>
            <w:tcW w:w="1535" w:type="dxa"/>
            <w:shd w:val="clear" w:color="auto" w:fill="auto"/>
          </w:tcPr>
          <w:p w14:paraId="6AEEC247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t xml:space="preserve">Remarques </w:t>
            </w:r>
            <w:r w:rsidRPr="00B739F6">
              <w:rPr>
                <w:rFonts w:eastAsia="MS PGothic" w:cs="Arial"/>
                <w:sz w:val="16"/>
                <w:szCs w:val="16"/>
                <w:lang w:val="fr-CH"/>
              </w:rPr>
              <w:br/>
              <w:t>générales:</w:t>
            </w:r>
          </w:p>
        </w:tc>
        <w:tc>
          <w:tcPr>
            <w:tcW w:w="4107" w:type="dxa"/>
            <w:shd w:val="clear" w:color="auto" w:fill="auto"/>
          </w:tcPr>
          <w:p w14:paraId="64A00857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6A6CD6D5" w14:textId="77777777" w:rsidR="00530BAC" w:rsidRPr="00B739F6" w:rsidRDefault="00530BAC" w:rsidP="00D778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30BAC" w:rsidRPr="00530BAC" w14:paraId="76403637" w14:textId="77777777" w:rsidTr="00A30C16">
        <w:tc>
          <w:tcPr>
            <w:tcW w:w="1535" w:type="dxa"/>
            <w:shd w:val="clear" w:color="auto" w:fill="auto"/>
          </w:tcPr>
          <w:p w14:paraId="6D24B57E" w14:textId="15308E4B" w:rsidR="00530BAC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>13.1.</w:t>
            </w:r>
            <w:r w:rsidRPr="00530BAC">
              <w:rPr>
                <w:lang w:val="fr-CH"/>
              </w:rPr>
              <w:t xml:space="preserve"> </w:t>
            </w:r>
            <w:r w:rsidRPr="00530BAC">
              <w:rPr>
                <w:rFonts w:eastAsia="MS PGothic" w:cs="Arial"/>
                <w:sz w:val="16"/>
                <w:szCs w:val="16"/>
                <w:lang w:val="fr-CH"/>
              </w:rPr>
              <w:t>Coûts de la prise en charge médicale, du suivi et des traitements postopératoires</w:t>
            </w:r>
          </w:p>
        </w:tc>
        <w:tc>
          <w:tcPr>
            <w:tcW w:w="4107" w:type="dxa"/>
            <w:shd w:val="clear" w:color="auto" w:fill="auto"/>
          </w:tcPr>
          <w:p w14:paraId="34539CAF" w14:textId="6583E3B8" w:rsidR="00530BAC" w:rsidRPr="00B739F6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06AEAD6F" w14:textId="0FC404BB" w:rsidR="00530BAC" w:rsidRPr="00530BAC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bCs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30BAC" w:rsidRPr="00B739F6" w14:paraId="794CED77" w14:textId="77777777" w:rsidTr="001604CE">
        <w:trPr>
          <w:trHeight w:val="457"/>
        </w:trPr>
        <w:tc>
          <w:tcPr>
            <w:tcW w:w="1535" w:type="dxa"/>
            <w:shd w:val="clear" w:color="auto" w:fill="auto"/>
          </w:tcPr>
          <w:p w14:paraId="2E2F82C1" w14:textId="2193FA99" w:rsidR="00530BAC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13.2. </w:t>
            </w:r>
            <w:r w:rsidRPr="00530BAC">
              <w:rPr>
                <w:rFonts w:eastAsia="MS PGothic" w:cs="Arial"/>
                <w:sz w:val="16"/>
                <w:szCs w:val="16"/>
                <w:lang w:val="fr-CH"/>
              </w:rPr>
              <w:t>Assurance</w:t>
            </w:r>
          </w:p>
        </w:tc>
        <w:tc>
          <w:tcPr>
            <w:tcW w:w="4107" w:type="dxa"/>
            <w:shd w:val="clear" w:color="auto" w:fill="auto"/>
          </w:tcPr>
          <w:p w14:paraId="6FB7F0F7" w14:textId="70555B09" w:rsidR="00530BAC" w:rsidRPr="00530BAC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b/>
                <w:bCs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EA41F2D" w14:textId="6DF62936" w:rsidR="00530BAC" w:rsidRPr="00B739F6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30BAC" w:rsidRPr="00530BAC" w14:paraId="0DE5F412" w14:textId="77777777" w:rsidTr="00A30C16">
        <w:tc>
          <w:tcPr>
            <w:tcW w:w="1535" w:type="dxa"/>
            <w:shd w:val="clear" w:color="auto" w:fill="auto"/>
          </w:tcPr>
          <w:p w14:paraId="43C5B82F" w14:textId="3ABA80AF" w:rsidR="00530BAC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lastRenderedPageBreak/>
              <w:t>13.3.</w:t>
            </w:r>
            <w:r w:rsidRPr="00530BAC">
              <w:rPr>
                <w:lang w:val="fr-CH"/>
              </w:rPr>
              <w:t xml:space="preserve"> </w:t>
            </w:r>
            <w:r w:rsidRPr="00530BAC">
              <w:rPr>
                <w:rFonts w:eastAsia="MS PGothic" w:cs="Arial"/>
                <w:sz w:val="16"/>
                <w:szCs w:val="16"/>
                <w:lang w:val="fr-CH"/>
              </w:rPr>
              <w:t>Remboursement des frais et allocations pour perte de gain</w:t>
            </w:r>
          </w:p>
        </w:tc>
        <w:tc>
          <w:tcPr>
            <w:tcW w:w="4107" w:type="dxa"/>
            <w:shd w:val="clear" w:color="auto" w:fill="auto"/>
          </w:tcPr>
          <w:p w14:paraId="1337B92B" w14:textId="1592578A" w:rsidR="00530BAC" w:rsidRPr="00B739F6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5BC77525" w14:textId="2A3518EF" w:rsidR="00530BAC" w:rsidRPr="00B739F6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30BAC" w:rsidRPr="00530BAC" w14:paraId="59BFE2A8" w14:textId="77777777" w:rsidTr="00A30C16">
        <w:tc>
          <w:tcPr>
            <w:tcW w:w="1535" w:type="dxa"/>
            <w:shd w:val="clear" w:color="auto" w:fill="auto"/>
          </w:tcPr>
          <w:p w14:paraId="612D7D4E" w14:textId="6A40DDB6" w:rsidR="00530BAC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13.4. </w:t>
            </w:r>
            <w:r w:rsidRPr="00530BAC">
              <w:rPr>
                <w:rFonts w:eastAsia="MS PGothic" w:cs="Arial"/>
                <w:sz w:val="16"/>
                <w:szCs w:val="16"/>
                <w:lang w:val="fr-CH"/>
              </w:rPr>
              <w:t xml:space="preserve">Rôle du centre de </w:t>
            </w:r>
            <w:r w:rsidR="005839B8">
              <w:rPr>
                <w:rFonts w:eastAsia="MS PGothic" w:cs="Arial"/>
                <w:sz w:val="16"/>
                <w:szCs w:val="16"/>
                <w:lang w:val="fr-CH"/>
              </w:rPr>
              <w:br/>
            </w:r>
            <w:r w:rsidRPr="00530BAC">
              <w:rPr>
                <w:rFonts w:eastAsia="MS PGothic" w:cs="Arial"/>
                <w:sz w:val="16"/>
                <w:szCs w:val="16"/>
                <w:lang w:val="fr-CH"/>
              </w:rPr>
              <w:t>transplantation</w:t>
            </w:r>
          </w:p>
        </w:tc>
        <w:tc>
          <w:tcPr>
            <w:tcW w:w="4107" w:type="dxa"/>
            <w:shd w:val="clear" w:color="auto" w:fill="auto"/>
          </w:tcPr>
          <w:p w14:paraId="292D0FA6" w14:textId="704A6A07" w:rsidR="00530BAC" w:rsidRPr="00B739F6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40BE25E0" w14:textId="520A4D75" w:rsidR="00530BAC" w:rsidRPr="00B739F6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30BAC" w:rsidRPr="00530BAC" w14:paraId="5EB6D3E4" w14:textId="77777777" w:rsidTr="00A30C16">
        <w:tc>
          <w:tcPr>
            <w:tcW w:w="1535" w:type="dxa"/>
            <w:shd w:val="clear" w:color="auto" w:fill="auto"/>
          </w:tcPr>
          <w:p w14:paraId="5601346A" w14:textId="3C36076B" w:rsidR="00530BAC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>13.5.</w:t>
            </w:r>
            <w:r w:rsidRPr="00530BAC">
              <w:rPr>
                <w:lang w:val="fr-CH"/>
              </w:rPr>
              <w:t xml:space="preserve"> </w:t>
            </w:r>
            <w:r w:rsidRPr="00530BAC">
              <w:rPr>
                <w:rFonts w:eastAsia="MS PGothic" w:cs="Arial"/>
                <w:sz w:val="16"/>
                <w:szCs w:val="16"/>
                <w:lang w:val="fr-CH"/>
              </w:rPr>
              <w:t>Donneurs vivants résidant à l’étranger</w:t>
            </w:r>
          </w:p>
        </w:tc>
        <w:tc>
          <w:tcPr>
            <w:tcW w:w="4107" w:type="dxa"/>
            <w:shd w:val="clear" w:color="auto" w:fill="auto"/>
          </w:tcPr>
          <w:p w14:paraId="0744B8ED" w14:textId="55AA759B" w:rsidR="00530BAC" w:rsidRPr="00B739F6" w:rsidRDefault="00406E75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72771D95" w14:textId="076E9441" w:rsidR="00530BAC" w:rsidRPr="00B739F6" w:rsidRDefault="00406E75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30BAC" w:rsidRPr="00B739F6" w14:paraId="44CE1992" w14:textId="77777777" w:rsidTr="00A30C16">
        <w:tc>
          <w:tcPr>
            <w:tcW w:w="1535" w:type="dxa"/>
            <w:shd w:val="clear" w:color="auto" w:fill="auto"/>
          </w:tcPr>
          <w:p w14:paraId="626B00F2" w14:textId="31BAF267" w:rsidR="00530BAC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 xml:space="preserve">13.6. </w:t>
            </w:r>
            <w:r w:rsidRPr="00530BAC">
              <w:rPr>
                <w:rFonts w:eastAsia="MS PGothic" w:cs="Arial"/>
                <w:sz w:val="16"/>
                <w:szCs w:val="16"/>
                <w:lang w:val="fr-CH"/>
              </w:rPr>
              <w:t>Don d’organes non dirigé</w:t>
            </w:r>
          </w:p>
        </w:tc>
        <w:tc>
          <w:tcPr>
            <w:tcW w:w="4107" w:type="dxa"/>
            <w:shd w:val="clear" w:color="auto" w:fill="auto"/>
          </w:tcPr>
          <w:p w14:paraId="3E10294B" w14:textId="29D1BF06" w:rsidR="00530BAC" w:rsidRPr="00B739F6" w:rsidRDefault="00406E75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0D0CF2DF" w14:textId="383A2607" w:rsidR="00530BAC" w:rsidRPr="00B739F6" w:rsidRDefault="00406E75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  <w:tr w:rsidR="00530BAC" w:rsidRPr="00B739F6" w14:paraId="35C37DD8" w14:textId="77777777" w:rsidTr="00A30C16">
        <w:tc>
          <w:tcPr>
            <w:tcW w:w="1535" w:type="dxa"/>
            <w:shd w:val="clear" w:color="auto" w:fill="auto"/>
          </w:tcPr>
          <w:p w14:paraId="22478559" w14:textId="30CC5E49" w:rsidR="00530BAC" w:rsidRDefault="00530BAC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 w:val="16"/>
                <w:szCs w:val="16"/>
                <w:lang w:val="fr-CH"/>
              </w:rPr>
            </w:pPr>
            <w:r>
              <w:rPr>
                <w:rFonts w:eastAsia="MS PGothic" w:cs="Arial"/>
                <w:sz w:val="16"/>
                <w:szCs w:val="16"/>
                <w:lang w:val="fr-CH"/>
              </w:rPr>
              <w:t>13.7.</w:t>
            </w:r>
            <w:r w:rsidRPr="00D77827">
              <w:t xml:space="preserve"> </w:t>
            </w:r>
            <w:r w:rsidRPr="00530BAC">
              <w:rPr>
                <w:rFonts w:eastAsia="MS PGothic" w:cs="Arial"/>
                <w:sz w:val="16"/>
                <w:szCs w:val="16"/>
                <w:lang w:val="fr-CH"/>
              </w:rPr>
              <w:t>Transplantation croisée</w:t>
            </w:r>
          </w:p>
        </w:tc>
        <w:tc>
          <w:tcPr>
            <w:tcW w:w="4107" w:type="dxa"/>
            <w:shd w:val="clear" w:color="auto" w:fill="auto"/>
          </w:tcPr>
          <w:p w14:paraId="2CD35F4E" w14:textId="6E9A12E8" w:rsidR="00530BAC" w:rsidRPr="00B739F6" w:rsidRDefault="00406E75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  <w:tc>
          <w:tcPr>
            <w:tcW w:w="3238" w:type="dxa"/>
            <w:shd w:val="clear" w:color="auto" w:fill="auto"/>
          </w:tcPr>
          <w:p w14:paraId="43FC011D" w14:textId="27D4444C" w:rsidR="00530BAC" w:rsidRPr="00B739F6" w:rsidRDefault="00406E75" w:rsidP="00247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MS PGothic" w:cs="Arial"/>
                <w:szCs w:val="21"/>
                <w:lang w:val="fr-CH"/>
              </w:rPr>
            </w:pPr>
            <w:r w:rsidRPr="00B739F6">
              <w:rPr>
                <w:rFonts w:eastAsia="MS PGothic" w:cs="Arial"/>
                <w:szCs w:val="2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9F6">
              <w:rPr>
                <w:rFonts w:eastAsia="MS PGothic" w:cs="Arial"/>
                <w:szCs w:val="21"/>
                <w:lang w:val="fr-CH"/>
              </w:rPr>
              <w:instrText xml:space="preserve"> FORMTEXT </w:instrText>
            </w:r>
            <w:r w:rsidRPr="00B739F6">
              <w:rPr>
                <w:rFonts w:eastAsia="MS PGothic" w:cs="Arial"/>
                <w:szCs w:val="21"/>
                <w:lang w:val="fr-CH"/>
              </w:rPr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separate"/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>
              <w:rPr>
                <w:rFonts w:eastAsia="MS PGothic" w:cs="Arial"/>
                <w:noProof/>
                <w:szCs w:val="21"/>
                <w:lang w:val="fr-CH"/>
              </w:rPr>
              <w:t> </w:t>
            </w:r>
            <w:r w:rsidRPr="00B739F6">
              <w:rPr>
                <w:rFonts w:eastAsia="MS PGothic" w:cs="Arial"/>
                <w:szCs w:val="21"/>
                <w:lang w:val="fr-CH"/>
              </w:rPr>
              <w:fldChar w:fldCharType="end"/>
            </w:r>
          </w:p>
        </w:tc>
      </w:tr>
    </w:tbl>
    <w:p w14:paraId="0F49C280" w14:textId="77777777" w:rsidR="005B758C" w:rsidRPr="00B739F6" w:rsidRDefault="005B758C" w:rsidP="00692E02">
      <w:pPr>
        <w:tabs>
          <w:tab w:val="left" w:pos="3686"/>
        </w:tabs>
        <w:rPr>
          <w:rFonts w:cs="Arial"/>
          <w:szCs w:val="21"/>
          <w:lang w:val="fr-CH"/>
        </w:rPr>
      </w:pPr>
    </w:p>
    <w:p w14:paraId="1BB75F33" w14:textId="77777777" w:rsidR="005B758C" w:rsidRPr="00B739F6" w:rsidRDefault="005B758C" w:rsidP="005B758C">
      <w:pPr>
        <w:widowControl w:val="0"/>
        <w:autoSpaceDE w:val="0"/>
        <w:autoSpaceDN w:val="0"/>
        <w:adjustRightInd w:val="0"/>
        <w:rPr>
          <w:rFonts w:cs="Arial"/>
          <w:b/>
          <w:szCs w:val="21"/>
          <w:lang w:val="fr-CH"/>
        </w:rPr>
      </w:pPr>
    </w:p>
    <w:p w14:paraId="64CBF1EE" w14:textId="77777777" w:rsidR="005B758C" w:rsidRPr="00B739F6" w:rsidRDefault="005B758C" w:rsidP="005B758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/>
        <w:rPr>
          <w:rFonts w:eastAsia="MS Mincho" w:cs="Arial"/>
          <w:b/>
          <w:szCs w:val="21"/>
          <w:lang w:val="fr-CH"/>
        </w:rPr>
      </w:pPr>
      <w:r w:rsidRPr="00B739F6">
        <w:rPr>
          <w:rFonts w:cs="Arial"/>
          <w:b/>
          <w:szCs w:val="21"/>
          <w:lang w:val="fr-CH"/>
        </w:rPr>
        <w:t>Remarques générales</w:t>
      </w:r>
      <w:r w:rsidR="00925807" w:rsidRPr="00B739F6">
        <w:rPr>
          <w:rFonts w:cs="Arial"/>
          <w:b/>
          <w:szCs w:val="21"/>
          <w:lang w:val="fr-CH"/>
        </w:rPr>
        <w:t xml:space="preserve"> concernant ce projet de texte</w:t>
      </w:r>
    </w:p>
    <w:p w14:paraId="7F0D1F75" w14:textId="77777777" w:rsidR="005B758C" w:rsidRPr="00B739F6" w:rsidRDefault="005B758C" w:rsidP="005B758C">
      <w:pPr>
        <w:widowControl w:val="0"/>
        <w:autoSpaceDE w:val="0"/>
        <w:autoSpaceDN w:val="0"/>
        <w:adjustRightInd w:val="0"/>
        <w:spacing w:line="120" w:lineRule="exact"/>
        <w:rPr>
          <w:rFonts w:eastAsia="MS Mincho" w:cs="Arial"/>
          <w:szCs w:val="21"/>
          <w:lang w:val="fr-CH"/>
        </w:rPr>
      </w:pPr>
    </w:p>
    <w:p w14:paraId="357CD034" w14:textId="649844B3" w:rsidR="005B758C" w:rsidRPr="00B739F6" w:rsidRDefault="005B758C" w:rsidP="005B758C">
      <w:pPr>
        <w:widowControl w:val="0"/>
        <w:autoSpaceDE w:val="0"/>
        <w:autoSpaceDN w:val="0"/>
        <w:adjustRightInd w:val="0"/>
        <w:ind w:left="360"/>
        <w:rPr>
          <w:rFonts w:eastAsia="MS Mincho" w:cs="Arial"/>
          <w:szCs w:val="21"/>
          <w:lang w:val="fr-CH"/>
        </w:rPr>
      </w:pPr>
      <w:r w:rsidRPr="00B739F6">
        <w:rPr>
          <w:rFonts w:cs="Arial"/>
          <w:szCs w:val="21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39F6">
        <w:rPr>
          <w:rFonts w:cs="Arial"/>
          <w:szCs w:val="21"/>
          <w:lang w:val="fr-CH"/>
        </w:rPr>
        <w:instrText xml:space="preserve"> </w:instrText>
      </w:r>
      <w:r w:rsidR="00EF4DC7" w:rsidRPr="00B739F6">
        <w:rPr>
          <w:rFonts w:cs="Arial"/>
          <w:szCs w:val="21"/>
          <w:lang w:val="fr-CH"/>
        </w:rPr>
        <w:instrText>FORMTEXT</w:instrText>
      </w:r>
      <w:r w:rsidRPr="00B739F6">
        <w:rPr>
          <w:rFonts w:cs="Arial"/>
          <w:szCs w:val="21"/>
          <w:lang w:val="fr-CH"/>
        </w:rPr>
        <w:instrText xml:space="preserve"> </w:instrText>
      </w:r>
      <w:r w:rsidRPr="00B739F6">
        <w:rPr>
          <w:rFonts w:cs="Arial"/>
          <w:szCs w:val="21"/>
          <w:lang w:val="fr-CH"/>
        </w:rPr>
      </w:r>
      <w:r w:rsidRPr="00B739F6">
        <w:rPr>
          <w:rFonts w:cs="Arial"/>
          <w:szCs w:val="21"/>
          <w:lang w:val="fr-CH"/>
        </w:rPr>
        <w:fldChar w:fldCharType="separate"/>
      </w:r>
      <w:r w:rsidR="003E12A6">
        <w:rPr>
          <w:rFonts w:cs="Arial"/>
          <w:noProof/>
          <w:szCs w:val="21"/>
          <w:lang w:val="fr-CH"/>
        </w:rPr>
        <w:t> </w:t>
      </w:r>
      <w:r w:rsidR="003E12A6">
        <w:rPr>
          <w:rFonts w:cs="Arial"/>
          <w:noProof/>
          <w:szCs w:val="21"/>
          <w:lang w:val="fr-CH"/>
        </w:rPr>
        <w:t> </w:t>
      </w:r>
      <w:r w:rsidR="003E12A6">
        <w:rPr>
          <w:rFonts w:cs="Arial"/>
          <w:noProof/>
          <w:szCs w:val="21"/>
          <w:lang w:val="fr-CH"/>
        </w:rPr>
        <w:t> </w:t>
      </w:r>
      <w:r w:rsidR="003E12A6">
        <w:rPr>
          <w:rFonts w:cs="Arial"/>
          <w:noProof/>
          <w:szCs w:val="21"/>
          <w:lang w:val="fr-CH"/>
        </w:rPr>
        <w:t> </w:t>
      </w:r>
      <w:r w:rsidR="003E12A6">
        <w:rPr>
          <w:rFonts w:cs="Arial"/>
          <w:noProof/>
          <w:szCs w:val="21"/>
          <w:lang w:val="fr-CH"/>
        </w:rPr>
        <w:t> </w:t>
      </w:r>
      <w:r w:rsidRPr="00B739F6">
        <w:rPr>
          <w:rFonts w:cs="Arial"/>
          <w:szCs w:val="21"/>
          <w:lang w:val="fr-CH"/>
        </w:rPr>
        <w:fldChar w:fldCharType="end"/>
      </w:r>
    </w:p>
    <w:p w14:paraId="104C28BF" w14:textId="77777777" w:rsidR="005B758C" w:rsidRPr="00B739F6" w:rsidRDefault="005B758C" w:rsidP="005B758C">
      <w:pPr>
        <w:widowControl w:val="0"/>
        <w:autoSpaceDE w:val="0"/>
        <w:autoSpaceDN w:val="0"/>
        <w:adjustRightInd w:val="0"/>
        <w:rPr>
          <w:rFonts w:eastAsia="MS PGothic" w:cs="Arial"/>
          <w:szCs w:val="21"/>
          <w:lang w:val="fr-CH"/>
        </w:rPr>
      </w:pPr>
    </w:p>
    <w:p w14:paraId="54C3D04C" w14:textId="77777777" w:rsidR="005B758C" w:rsidRPr="00B739F6" w:rsidRDefault="005B758C" w:rsidP="005B758C">
      <w:pPr>
        <w:widowControl w:val="0"/>
        <w:autoSpaceDE w:val="0"/>
        <w:autoSpaceDN w:val="0"/>
        <w:adjustRightInd w:val="0"/>
        <w:rPr>
          <w:rFonts w:eastAsia="MS PGothic" w:cs="Arial"/>
          <w:szCs w:val="21"/>
          <w:lang w:val="fr-CH"/>
        </w:rPr>
      </w:pPr>
    </w:p>
    <w:p w14:paraId="771AD430" w14:textId="77777777" w:rsidR="005B758C" w:rsidRPr="00B739F6" w:rsidRDefault="005B758C" w:rsidP="00692E02">
      <w:pPr>
        <w:tabs>
          <w:tab w:val="left" w:pos="3686"/>
        </w:tabs>
        <w:rPr>
          <w:rFonts w:cs="Arial"/>
          <w:szCs w:val="21"/>
          <w:lang w:val="fr-CH"/>
        </w:rPr>
      </w:pPr>
    </w:p>
    <w:sectPr w:rsidR="005B758C" w:rsidRPr="00B739F6" w:rsidSect="00103BB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07" w:right="1837" w:bottom="2309" w:left="1179" w:header="737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E6A3" w14:textId="77777777" w:rsidR="00777FE5" w:rsidRDefault="00777FE5" w:rsidP="00F91D37">
      <w:r>
        <w:separator/>
      </w:r>
    </w:p>
  </w:endnote>
  <w:endnote w:type="continuationSeparator" w:id="0">
    <w:p w14:paraId="123D4FE6" w14:textId="77777777" w:rsidR="00777FE5" w:rsidRDefault="00777FE5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18AB" w14:textId="77777777" w:rsidR="00CE410F" w:rsidRDefault="00CE410F" w:rsidP="004A38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9346B8" w14:textId="77777777" w:rsidR="00CE410F" w:rsidRDefault="00CE410F" w:rsidP="00103B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F8BC" w14:textId="77777777" w:rsidR="00CE410F" w:rsidRDefault="00CE410F" w:rsidP="004A38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676A2D92" w14:textId="77777777" w:rsidR="00CE410F" w:rsidRDefault="00CE410F" w:rsidP="00CE410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2C28" w14:textId="30396F99" w:rsidR="00A73BD3" w:rsidRDefault="003E05BC">
    <w:pPr>
      <w:pStyle w:val="Fuzeile"/>
    </w:pPr>
    <w:r w:rsidRPr="00121E1B">
      <w:rPr>
        <w:noProof/>
        <w:color w:val="2F5E94"/>
        <w:sz w:val="16"/>
        <w:szCs w:val="16"/>
        <w:lang w:eastAsia="de-CH"/>
      </w:rPr>
      <w:drawing>
        <wp:anchor distT="0" distB="0" distL="114300" distR="114300" simplePos="0" relativeHeight="251660800" behindDoc="0" locked="1" layoutInCell="1" allowOverlap="1" wp14:anchorId="00B58F2C" wp14:editId="33E88F9E">
          <wp:simplePos x="0" y="0"/>
          <wp:positionH relativeFrom="margin">
            <wp:posOffset>-12065</wp:posOffset>
          </wp:positionH>
          <wp:positionV relativeFrom="page">
            <wp:posOffset>9909175</wp:posOffset>
          </wp:positionV>
          <wp:extent cx="6069330" cy="305435"/>
          <wp:effectExtent l="0" t="0" r="1270" b="0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9330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6475" w14:textId="77777777" w:rsidR="00777FE5" w:rsidRDefault="00777FE5" w:rsidP="00F91D37">
      <w:r>
        <w:separator/>
      </w:r>
    </w:p>
  </w:footnote>
  <w:footnote w:type="continuationSeparator" w:id="0">
    <w:p w14:paraId="5A150E0D" w14:textId="77777777" w:rsidR="00777FE5" w:rsidRDefault="00777FE5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EE78" w14:textId="77777777" w:rsidR="00A73BD3" w:rsidRPr="00CF24D2" w:rsidRDefault="00EF4DC7" w:rsidP="00CF24D2">
    <w:pPr>
      <w:pStyle w:val="Kopfzeile"/>
    </w:pPr>
    <w:r>
      <w:rPr>
        <w:lang w:val="de-DE" w:eastAsia="de-DE"/>
      </w:rPr>
      <w:drawing>
        <wp:anchor distT="0" distB="0" distL="114300" distR="114300" simplePos="0" relativeHeight="251658752" behindDoc="0" locked="0" layoutInCell="1" allowOverlap="1" wp14:anchorId="2EAF70CE" wp14:editId="1B876DB3">
          <wp:simplePos x="0" y="0"/>
          <wp:positionH relativeFrom="page">
            <wp:posOffset>487045</wp:posOffset>
          </wp:positionH>
          <wp:positionV relativeFrom="page">
            <wp:posOffset>474980</wp:posOffset>
          </wp:positionV>
          <wp:extent cx="1858645" cy="24828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42D5" w14:textId="77777777" w:rsidR="00A73BD3" w:rsidRPr="00A826D2" w:rsidRDefault="00EF4DC7" w:rsidP="00A826D2">
    <w:pPr>
      <w:pStyle w:val="Kopfzeile"/>
    </w:pPr>
    <w:r>
      <w:rPr>
        <w:lang w:val="de-DE" w:eastAsia="de-DE"/>
      </w:rPr>
      <w:drawing>
        <wp:anchor distT="0" distB="0" distL="114300" distR="114300" simplePos="0" relativeHeight="251656704" behindDoc="0" locked="0" layoutInCell="1" allowOverlap="1" wp14:anchorId="35881DDB" wp14:editId="41EE2C61">
          <wp:simplePos x="0" y="0"/>
          <wp:positionH relativeFrom="page">
            <wp:posOffset>361950</wp:posOffset>
          </wp:positionH>
          <wp:positionV relativeFrom="page">
            <wp:posOffset>350520</wp:posOffset>
          </wp:positionV>
          <wp:extent cx="3077210" cy="889000"/>
          <wp:effectExtent l="0" t="0" r="0" b="0"/>
          <wp:wrapNone/>
          <wp:docPr id="2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21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1A7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5B2927"/>
    <w:multiLevelType w:val="hybridMultilevel"/>
    <w:tmpl w:val="14B61228"/>
    <w:lvl w:ilvl="0" w:tplc="FFFFFFFF">
      <w:start w:val="1"/>
      <w:numFmt w:val="decimal"/>
      <w:lvlText w:val="%1."/>
      <w:lvlJc w:val="left"/>
      <w:pPr>
        <w:ind w:left="588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522567">
    <w:abstractNumId w:val="10"/>
  </w:num>
  <w:num w:numId="2" w16cid:durableId="886257206">
    <w:abstractNumId w:val="8"/>
  </w:num>
  <w:num w:numId="3" w16cid:durableId="1538395600">
    <w:abstractNumId w:val="7"/>
  </w:num>
  <w:num w:numId="4" w16cid:durableId="1844785587">
    <w:abstractNumId w:val="6"/>
  </w:num>
  <w:num w:numId="5" w16cid:durableId="676537617">
    <w:abstractNumId w:val="5"/>
  </w:num>
  <w:num w:numId="6" w16cid:durableId="1607879849">
    <w:abstractNumId w:val="9"/>
  </w:num>
  <w:num w:numId="7" w16cid:durableId="1051228708">
    <w:abstractNumId w:val="4"/>
  </w:num>
  <w:num w:numId="8" w16cid:durableId="2127000516">
    <w:abstractNumId w:val="3"/>
  </w:num>
  <w:num w:numId="9" w16cid:durableId="1404332753">
    <w:abstractNumId w:val="2"/>
  </w:num>
  <w:num w:numId="10" w16cid:durableId="1735082724">
    <w:abstractNumId w:val="1"/>
  </w:num>
  <w:num w:numId="11" w16cid:durableId="2125342287">
    <w:abstractNumId w:val="16"/>
  </w:num>
  <w:num w:numId="12" w16cid:durableId="1232229287">
    <w:abstractNumId w:val="15"/>
  </w:num>
  <w:num w:numId="13" w16cid:durableId="640157820">
    <w:abstractNumId w:val="13"/>
  </w:num>
  <w:num w:numId="14" w16cid:durableId="2046633146">
    <w:abstractNumId w:val="18"/>
  </w:num>
  <w:num w:numId="15" w16cid:durableId="608204619">
    <w:abstractNumId w:val="17"/>
  </w:num>
  <w:num w:numId="16" w16cid:durableId="2067557755">
    <w:abstractNumId w:val="12"/>
  </w:num>
  <w:num w:numId="17" w16cid:durableId="1381435544">
    <w:abstractNumId w:val="14"/>
  </w:num>
  <w:num w:numId="18" w16cid:durableId="19732923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5425837">
    <w:abstractNumId w:val="0"/>
  </w:num>
  <w:num w:numId="20" w16cid:durableId="42434959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onia Broecker">
    <w15:presenceInfo w15:providerId="None" w15:userId="Antonia Bro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6" w:nlCheck="1" w:checkStyle="1"/>
  <w:activeWritingStyle w:appName="MSWord" w:lang="fr-FR" w:vendorID="64" w:dllVersion="4096" w:nlCheck="1" w:checkStyle="0"/>
  <w:attachedTemplate r:id="rId1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69"/>
    <w:rsid w:val="00002978"/>
    <w:rsid w:val="0000745C"/>
    <w:rsid w:val="0001010F"/>
    <w:rsid w:val="00014959"/>
    <w:rsid w:val="00020C1E"/>
    <w:rsid w:val="000266B7"/>
    <w:rsid w:val="0003139C"/>
    <w:rsid w:val="000409C8"/>
    <w:rsid w:val="00041700"/>
    <w:rsid w:val="00047E92"/>
    <w:rsid w:val="00063BC2"/>
    <w:rsid w:val="000701F1"/>
    <w:rsid w:val="000775B7"/>
    <w:rsid w:val="00096E8E"/>
    <w:rsid w:val="000A69E9"/>
    <w:rsid w:val="000B595D"/>
    <w:rsid w:val="000D353F"/>
    <w:rsid w:val="000E756F"/>
    <w:rsid w:val="00103BB7"/>
    <w:rsid w:val="00106688"/>
    <w:rsid w:val="001134C7"/>
    <w:rsid w:val="00113CB8"/>
    <w:rsid w:val="0012151C"/>
    <w:rsid w:val="00136D48"/>
    <w:rsid w:val="001375AB"/>
    <w:rsid w:val="00144122"/>
    <w:rsid w:val="00154677"/>
    <w:rsid w:val="001604CE"/>
    <w:rsid w:val="00167916"/>
    <w:rsid w:val="00167DEE"/>
    <w:rsid w:val="001B02D6"/>
    <w:rsid w:val="001D2C7A"/>
    <w:rsid w:val="001D6C19"/>
    <w:rsid w:val="001E77B1"/>
    <w:rsid w:val="001F4A7E"/>
    <w:rsid w:val="001F4B8C"/>
    <w:rsid w:val="00200C08"/>
    <w:rsid w:val="00206771"/>
    <w:rsid w:val="00227EF6"/>
    <w:rsid w:val="0023205B"/>
    <w:rsid w:val="00247F1C"/>
    <w:rsid w:val="00260C3D"/>
    <w:rsid w:val="00267F71"/>
    <w:rsid w:val="00283A7E"/>
    <w:rsid w:val="00290E37"/>
    <w:rsid w:val="002A1297"/>
    <w:rsid w:val="002A7001"/>
    <w:rsid w:val="002D38AE"/>
    <w:rsid w:val="002E1EB3"/>
    <w:rsid w:val="002E7547"/>
    <w:rsid w:val="002F06AA"/>
    <w:rsid w:val="00306BB4"/>
    <w:rsid w:val="0032330D"/>
    <w:rsid w:val="00333A1B"/>
    <w:rsid w:val="00340AEF"/>
    <w:rsid w:val="003514EE"/>
    <w:rsid w:val="00364EE3"/>
    <w:rsid w:val="00390C6D"/>
    <w:rsid w:val="00397B3A"/>
    <w:rsid w:val="003C6673"/>
    <w:rsid w:val="003E05BC"/>
    <w:rsid w:val="003E12A6"/>
    <w:rsid w:val="003E1715"/>
    <w:rsid w:val="003F1A56"/>
    <w:rsid w:val="003F563C"/>
    <w:rsid w:val="00404DC6"/>
    <w:rsid w:val="00406E75"/>
    <w:rsid w:val="00481C47"/>
    <w:rsid w:val="004A039B"/>
    <w:rsid w:val="004D179F"/>
    <w:rsid w:val="004F4192"/>
    <w:rsid w:val="00500294"/>
    <w:rsid w:val="00520CB6"/>
    <w:rsid w:val="00526C93"/>
    <w:rsid w:val="00527768"/>
    <w:rsid w:val="00530BAC"/>
    <w:rsid w:val="00535CD8"/>
    <w:rsid w:val="00535EA2"/>
    <w:rsid w:val="00551D60"/>
    <w:rsid w:val="005839B8"/>
    <w:rsid w:val="00591832"/>
    <w:rsid w:val="00592841"/>
    <w:rsid w:val="005A3232"/>
    <w:rsid w:val="005B758C"/>
    <w:rsid w:val="005C685D"/>
    <w:rsid w:val="005F35FA"/>
    <w:rsid w:val="005F4E69"/>
    <w:rsid w:val="006044D5"/>
    <w:rsid w:val="006070F6"/>
    <w:rsid w:val="00622FDC"/>
    <w:rsid w:val="00642F26"/>
    <w:rsid w:val="0065274C"/>
    <w:rsid w:val="0065748B"/>
    <w:rsid w:val="00664584"/>
    <w:rsid w:val="006736E6"/>
    <w:rsid w:val="00686D14"/>
    <w:rsid w:val="00687ED7"/>
    <w:rsid w:val="00692E02"/>
    <w:rsid w:val="006969DD"/>
    <w:rsid w:val="006A1B55"/>
    <w:rsid w:val="006E0F4E"/>
    <w:rsid w:val="006F0345"/>
    <w:rsid w:val="006F0469"/>
    <w:rsid w:val="007031E5"/>
    <w:rsid w:val="00711147"/>
    <w:rsid w:val="007277E3"/>
    <w:rsid w:val="0073228A"/>
    <w:rsid w:val="00734458"/>
    <w:rsid w:val="0073723E"/>
    <w:rsid w:val="007419CF"/>
    <w:rsid w:val="00774E70"/>
    <w:rsid w:val="00777FE5"/>
    <w:rsid w:val="00796CEE"/>
    <w:rsid w:val="007D2B16"/>
    <w:rsid w:val="007D2B72"/>
    <w:rsid w:val="00841B44"/>
    <w:rsid w:val="00861F5B"/>
    <w:rsid w:val="00883CC4"/>
    <w:rsid w:val="0089027B"/>
    <w:rsid w:val="00892820"/>
    <w:rsid w:val="00901A90"/>
    <w:rsid w:val="0092097F"/>
    <w:rsid w:val="00925807"/>
    <w:rsid w:val="009427E5"/>
    <w:rsid w:val="0094540A"/>
    <w:rsid w:val="009455F8"/>
    <w:rsid w:val="009613D8"/>
    <w:rsid w:val="00961BBA"/>
    <w:rsid w:val="00995CBA"/>
    <w:rsid w:val="0099678C"/>
    <w:rsid w:val="009A5D58"/>
    <w:rsid w:val="009B0C96"/>
    <w:rsid w:val="009B72D7"/>
    <w:rsid w:val="009C222B"/>
    <w:rsid w:val="009C67A8"/>
    <w:rsid w:val="009D201B"/>
    <w:rsid w:val="009D5D9C"/>
    <w:rsid w:val="009E2171"/>
    <w:rsid w:val="009F1508"/>
    <w:rsid w:val="009F551A"/>
    <w:rsid w:val="00A30C16"/>
    <w:rsid w:val="00A4630B"/>
    <w:rsid w:val="00A51A99"/>
    <w:rsid w:val="00A57093"/>
    <w:rsid w:val="00A57815"/>
    <w:rsid w:val="00A62F82"/>
    <w:rsid w:val="00A66453"/>
    <w:rsid w:val="00A73BD3"/>
    <w:rsid w:val="00A826D2"/>
    <w:rsid w:val="00AC2D5B"/>
    <w:rsid w:val="00AD36B2"/>
    <w:rsid w:val="00AD5042"/>
    <w:rsid w:val="00AF47AE"/>
    <w:rsid w:val="00AF573D"/>
    <w:rsid w:val="00B02AFF"/>
    <w:rsid w:val="00B10117"/>
    <w:rsid w:val="00B32ABB"/>
    <w:rsid w:val="00B41FD3"/>
    <w:rsid w:val="00B548DD"/>
    <w:rsid w:val="00B57B00"/>
    <w:rsid w:val="00B739F6"/>
    <w:rsid w:val="00B803E7"/>
    <w:rsid w:val="00B913B8"/>
    <w:rsid w:val="00BA4DDE"/>
    <w:rsid w:val="00BB75AB"/>
    <w:rsid w:val="00BC655F"/>
    <w:rsid w:val="00BC6B35"/>
    <w:rsid w:val="00BE198E"/>
    <w:rsid w:val="00BF7388"/>
    <w:rsid w:val="00C33376"/>
    <w:rsid w:val="00C40AAE"/>
    <w:rsid w:val="00C51D2F"/>
    <w:rsid w:val="00C57068"/>
    <w:rsid w:val="00C87D30"/>
    <w:rsid w:val="00CA348A"/>
    <w:rsid w:val="00CB0D64"/>
    <w:rsid w:val="00CB2CE6"/>
    <w:rsid w:val="00CC1A2E"/>
    <w:rsid w:val="00CD000D"/>
    <w:rsid w:val="00CD1137"/>
    <w:rsid w:val="00CE2EAA"/>
    <w:rsid w:val="00CE410F"/>
    <w:rsid w:val="00CF24D2"/>
    <w:rsid w:val="00D82FF1"/>
    <w:rsid w:val="00D856EF"/>
    <w:rsid w:val="00D9415C"/>
    <w:rsid w:val="00DC6D58"/>
    <w:rsid w:val="00DF3311"/>
    <w:rsid w:val="00E14206"/>
    <w:rsid w:val="00E23F05"/>
    <w:rsid w:val="00E25DCD"/>
    <w:rsid w:val="00E269E1"/>
    <w:rsid w:val="00E26D7E"/>
    <w:rsid w:val="00E45F13"/>
    <w:rsid w:val="00E510BC"/>
    <w:rsid w:val="00E61256"/>
    <w:rsid w:val="00E6399C"/>
    <w:rsid w:val="00E73594"/>
    <w:rsid w:val="00E73CB2"/>
    <w:rsid w:val="00E962A2"/>
    <w:rsid w:val="00EA59B8"/>
    <w:rsid w:val="00EC2DF9"/>
    <w:rsid w:val="00EF4DC7"/>
    <w:rsid w:val="00F016BC"/>
    <w:rsid w:val="00F0660B"/>
    <w:rsid w:val="00F123AE"/>
    <w:rsid w:val="00F1479B"/>
    <w:rsid w:val="00F70247"/>
    <w:rsid w:val="00F73331"/>
    <w:rsid w:val="00F91D37"/>
    <w:rsid w:val="00FA63F8"/>
    <w:rsid w:val="00FB1F93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5681B90"/>
  <w15:docId w15:val="{0C9DE601-CD5A-E24D-BA1A-5BCAAEF9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77B1"/>
    <w:rPr>
      <w:sz w:val="21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99C"/>
    <w:pPr>
      <w:keepNext/>
      <w:keepLines/>
      <w:spacing w:before="480"/>
      <w:outlineLvl w:val="0"/>
    </w:pPr>
    <w:rPr>
      <w:rFonts w:eastAsia="MS PGothic"/>
      <w:b/>
      <w:bCs/>
      <w:color w:val="5459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6399C"/>
    <w:pPr>
      <w:keepNext/>
      <w:keepLines/>
      <w:spacing w:before="240"/>
      <w:outlineLvl w:val="1"/>
    </w:pPr>
    <w:rPr>
      <w:rFonts w:eastAsia="MS PGothic"/>
      <w:b/>
      <w:bCs/>
      <w:color w:val="5459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6399C"/>
    <w:pPr>
      <w:keepNext/>
      <w:keepLines/>
      <w:spacing w:before="240"/>
      <w:outlineLvl w:val="2"/>
    </w:pPr>
    <w:rPr>
      <w:rFonts w:eastAsia="MS PGothic"/>
      <w:b/>
      <w:color w:val="54599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eastAsia="MS PGothic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eastAsia="MS PGothic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eastAsia="MS PGothic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eastAsia="MS PGothic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eastAsia="MS PGothic"/>
      <w:color w:val="27272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eastAsia="MS PGothic"/>
      <w:i/>
      <w:iCs/>
      <w:color w:val="27272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74"/>
    <w:unhideWhenUsed/>
    <w:rsid w:val="00861F5B"/>
    <w:rPr>
      <w:color w:val="545991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520CB6"/>
    <w:pPr>
      <w:tabs>
        <w:tab w:val="right" w:pos="8890"/>
      </w:tabs>
      <w:jc w:val="right"/>
    </w:pPr>
    <w:rPr>
      <w:noProof/>
      <w:color w:val="545991"/>
      <w:sz w:val="16"/>
      <w:szCs w:val="16"/>
      <w:lang w:eastAsia="de-CH"/>
    </w:rPr>
  </w:style>
  <w:style w:type="character" w:customStyle="1" w:styleId="KopfzeileZchn">
    <w:name w:val="Kopfzeile Zchn"/>
    <w:link w:val="Kopfzeile"/>
    <w:uiPriority w:val="79"/>
    <w:rsid w:val="00520CB6"/>
    <w:rPr>
      <w:noProof/>
      <w:color w:val="545991"/>
      <w:sz w:val="16"/>
      <w:szCs w:val="16"/>
      <w:lang w:eastAsia="de-CH"/>
    </w:rPr>
  </w:style>
  <w:style w:type="paragraph" w:styleId="Fuzeile">
    <w:name w:val="footer"/>
    <w:basedOn w:val="Standard"/>
    <w:link w:val="FuzeileZchn"/>
    <w:uiPriority w:val="80"/>
    <w:unhideWhenUsed/>
    <w:rsid w:val="00520CB6"/>
    <w:pPr>
      <w:tabs>
        <w:tab w:val="right" w:pos="9639"/>
      </w:tabs>
      <w:ind w:right="-749"/>
    </w:pPr>
    <w:rPr>
      <w:color w:val="545991"/>
      <w:sz w:val="18"/>
      <w:szCs w:val="18"/>
    </w:rPr>
  </w:style>
  <w:style w:type="character" w:customStyle="1" w:styleId="FuzeileZchn">
    <w:name w:val="Fußzeile Zchn"/>
    <w:link w:val="Fuzeile"/>
    <w:uiPriority w:val="80"/>
    <w:rsid w:val="00520CB6"/>
    <w:rPr>
      <w:color w:val="545991"/>
      <w:sz w:val="18"/>
      <w:szCs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6399C"/>
    <w:rPr>
      <w:rFonts w:ascii="Arial" w:eastAsia="MS PGothic" w:hAnsi="Arial" w:cs="Times New Roman"/>
      <w:b/>
      <w:bCs/>
      <w:color w:val="545991"/>
      <w:sz w:val="28"/>
      <w:szCs w:val="28"/>
    </w:rPr>
  </w:style>
  <w:style w:type="character" w:customStyle="1" w:styleId="berschrift2Zchn">
    <w:name w:val="Überschrift 2 Zchn"/>
    <w:link w:val="berschrift2"/>
    <w:rsid w:val="00E6399C"/>
    <w:rPr>
      <w:rFonts w:ascii="Arial" w:eastAsia="MS PGothic" w:hAnsi="Arial" w:cs="Times New Roman"/>
      <w:b/>
      <w:bCs/>
      <w:color w:val="54599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61F5B"/>
    <w:pPr>
      <w:contextualSpacing/>
    </w:pPr>
    <w:rPr>
      <w:rFonts w:eastAsia="MS PGothic"/>
      <w:b/>
      <w:color w:val="545991"/>
      <w:kern w:val="28"/>
      <w:sz w:val="36"/>
      <w:szCs w:val="52"/>
    </w:rPr>
  </w:style>
  <w:style w:type="character" w:customStyle="1" w:styleId="TitelZchn">
    <w:name w:val="Titel Zchn"/>
    <w:link w:val="Titel"/>
    <w:uiPriority w:val="10"/>
    <w:rsid w:val="00861F5B"/>
    <w:rPr>
      <w:rFonts w:ascii="Arial" w:eastAsia="MS PGothic" w:hAnsi="Arial" w:cs="Times New Roman"/>
      <w:b/>
      <w:color w:val="545991"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qFormat/>
    <w:rsid w:val="00E14206"/>
    <w:pPr>
      <w:spacing w:after="480"/>
    </w:pPr>
    <w:rPr>
      <w:b/>
    </w:rPr>
  </w:style>
  <w:style w:type="character" w:customStyle="1" w:styleId="BrieftitelZchn">
    <w:name w:val="Brieftitel Zchn"/>
    <w:link w:val="Brieftitel"/>
    <w:uiPriority w:val="14"/>
    <w:rsid w:val="00E14206"/>
    <w:rPr>
      <w:rFonts w:ascii="Arial" w:hAnsi="Arial"/>
      <w:b/>
      <w:sz w:val="2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"/>
    <w:rsid w:val="00E6399C"/>
    <w:rPr>
      <w:rFonts w:ascii="Arial" w:eastAsia="MS PGothic" w:hAnsi="Arial" w:cs="Times New Roman"/>
      <w:b/>
      <w:color w:val="545991"/>
      <w:sz w:val="21"/>
      <w:szCs w:val="24"/>
    </w:rPr>
  </w:style>
  <w:style w:type="character" w:customStyle="1" w:styleId="berschrift4Zchn">
    <w:name w:val="Überschrift 4 Zchn"/>
    <w:link w:val="berschrift4"/>
    <w:uiPriority w:val="9"/>
    <w:rsid w:val="00E510BC"/>
    <w:rPr>
      <w:rFonts w:ascii="Arial" w:eastAsia="MS PGothic" w:hAnsi="Arial" w:cs="Times New Roman"/>
      <w:i/>
      <w:iCs/>
    </w:rPr>
  </w:style>
  <w:style w:type="character" w:customStyle="1" w:styleId="berschrift5Zchn">
    <w:name w:val="Überschrift 5 Zchn"/>
    <w:link w:val="berschrift5"/>
    <w:uiPriority w:val="9"/>
    <w:rsid w:val="00E510BC"/>
    <w:rPr>
      <w:rFonts w:ascii="Arial" w:eastAsia="MS PGothic" w:hAnsi="Arial" w:cs="Times New Roman"/>
    </w:rPr>
  </w:style>
  <w:style w:type="character" w:customStyle="1" w:styleId="berschrift6Zchn">
    <w:name w:val="Überschrift 6 Zchn"/>
    <w:link w:val="berschrift6"/>
    <w:uiPriority w:val="9"/>
    <w:rsid w:val="00E510BC"/>
    <w:rPr>
      <w:rFonts w:ascii="Arial" w:eastAsia="MS PGothic" w:hAnsi="Arial" w:cs="Times New Roman"/>
    </w:rPr>
  </w:style>
  <w:style w:type="character" w:customStyle="1" w:styleId="berschrift7Zchn">
    <w:name w:val="Überschrift 7 Zchn"/>
    <w:link w:val="berschrift7"/>
    <w:uiPriority w:val="9"/>
    <w:rsid w:val="00E510BC"/>
    <w:rPr>
      <w:rFonts w:ascii="Arial" w:eastAsia="MS PGothic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796CEE"/>
    <w:rPr>
      <w:rFonts w:ascii="Arial" w:eastAsia="MS PGothic" w:hAnsi="Arial" w:cs="Times New Roman"/>
      <w:color w:val="272727"/>
      <w:sz w:val="21"/>
      <w:szCs w:val="21"/>
    </w:rPr>
  </w:style>
  <w:style w:type="character" w:customStyle="1" w:styleId="berschrift9Zchn">
    <w:name w:val="Überschrift 9 Zchn"/>
    <w:link w:val="berschrift9"/>
    <w:uiPriority w:val="9"/>
    <w:rsid w:val="00796CEE"/>
    <w:rPr>
      <w:rFonts w:ascii="Arial" w:eastAsia="MS PGothic" w:hAnsi="Arial" w:cs="Times New Roman"/>
      <w:i/>
      <w:iCs/>
      <w:color w:val="272727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4F4192"/>
    <w:pPr>
      <w:numPr>
        <w:numId w:val="15"/>
      </w:numPr>
      <w:spacing w:after="120"/>
      <w:contextualSpacing w:val="0"/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</w:style>
  <w:style w:type="paragraph" w:customStyle="1" w:styleId="Anleitung">
    <w:name w:val="Anleitung"/>
    <w:basedOn w:val="Standard"/>
    <w:uiPriority w:val="98"/>
    <w:rsid w:val="0032330D"/>
    <w:rPr>
      <w:vanish/>
      <w:color w:val="A6A6A6"/>
      <w:sz w:val="18"/>
      <w:szCs w:val="18"/>
    </w:rPr>
  </w:style>
  <w:style w:type="character" w:styleId="BesuchterLink">
    <w:name w:val="FollowedHyperlink"/>
    <w:uiPriority w:val="75"/>
    <w:rsid w:val="00861F5B"/>
    <w:rPr>
      <w:color w:val="545991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861F5B"/>
    <w:pPr>
      <w:numPr>
        <w:ilvl w:val="1"/>
      </w:numPr>
    </w:pPr>
    <w:rPr>
      <w:rFonts w:eastAsia="MS PGothic"/>
      <w:color w:val="545991"/>
      <w:spacing w:val="15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861F5B"/>
    <w:rPr>
      <w:rFonts w:eastAsia="MS PGothic"/>
      <w:color w:val="545991"/>
      <w:spacing w:val="15"/>
      <w:sz w:val="28"/>
      <w:szCs w:val="28"/>
    </w:rPr>
  </w:style>
  <w:style w:type="paragraph" w:styleId="Datum">
    <w:name w:val="Date"/>
    <w:basedOn w:val="Standard"/>
    <w:next w:val="Standard"/>
    <w:link w:val="DatumZchn"/>
    <w:uiPriority w:val="15"/>
    <w:rsid w:val="00E14206"/>
    <w:pPr>
      <w:spacing w:before="1100" w:after="470"/>
    </w:pPr>
  </w:style>
  <w:style w:type="character" w:customStyle="1" w:styleId="DatumZchn">
    <w:name w:val="Datum Zchn"/>
    <w:link w:val="Datum"/>
    <w:uiPriority w:val="15"/>
    <w:rsid w:val="00E14206"/>
    <w:rPr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77B1"/>
    <w:rPr>
      <w:sz w:val="16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E77B1"/>
    <w:rPr>
      <w:sz w:val="16"/>
      <w:szCs w:val="20"/>
    </w:rPr>
  </w:style>
  <w:style w:type="character" w:styleId="Funotenzeichen">
    <w:name w:val="footnote reference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AC2D5B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customStyle="1" w:styleId="PlatzhalterSeite1">
    <w:name w:val="Platzhalter Seite 1"/>
    <w:basedOn w:val="Standard"/>
    <w:next w:val="Standard"/>
    <w:semiHidden/>
    <w:rsid w:val="00520CB6"/>
    <w:pPr>
      <w:spacing w:after="360"/>
    </w:pPr>
  </w:style>
  <w:style w:type="paragraph" w:customStyle="1" w:styleId="TextmitAbsatzabstand">
    <w:name w:val="Text mit Absatzabstand"/>
    <w:basedOn w:val="Standard"/>
    <w:qFormat/>
    <w:rsid w:val="001E77B1"/>
    <w:pPr>
      <w:spacing w:after="120"/>
    </w:pPr>
  </w:style>
  <w:style w:type="paragraph" w:customStyle="1" w:styleId="Dokumententitel">
    <w:name w:val="Dokumententitel"/>
    <w:basedOn w:val="Standard"/>
    <w:next w:val="Titel"/>
    <w:rsid w:val="00861F5B"/>
    <w:pPr>
      <w:spacing w:before="360" w:after="120"/>
    </w:pPr>
    <w:rPr>
      <w:spacing w:val="10"/>
    </w:rPr>
  </w:style>
  <w:style w:type="paragraph" w:customStyle="1" w:styleId="MittleresRaster21">
    <w:name w:val="Mittleres Raster 21"/>
    <w:uiPriority w:val="1"/>
    <w:qFormat/>
    <w:rsid w:val="00A73BD3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80" w:lineRule="atLeast"/>
    </w:pPr>
    <w:rPr>
      <w:rFonts w:eastAsia="Arial Unicode MS" w:cs="Arial Unicode MS"/>
      <w:b/>
      <w:iCs/>
      <w:color w:val="000000"/>
      <w:sz w:val="22"/>
      <w:szCs w:val="22"/>
      <w:bdr w:val="nil"/>
      <w:lang w:val="fr-CH" w:eastAsia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5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F551A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CE410F"/>
  </w:style>
  <w:style w:type="paragraph" w:styleId="berarbeitung">
    <w:name w:val="Revision"/>
    <w:hidden/>
    <w:uiPriority w:val="99"/>
    <w:semiHidden/>
    <w:rsid w:val="003E05BC"/>
    <w:rPr>
      <w:sz w:val="21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09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209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2097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09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09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samw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%20Nickel\Downloads\Briefvorlage_ASSM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EA64-7D2B-2B49-BF42-6357FFE8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C:\Users\Dominique Nickel\Downloads\Briefvorlage_ASSM.dotx</Template>
  <TotalTime>0</TotalTime>
  <Pages>6</Pages>
  <Words>1079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7868</CharactersWithSpaces>
  <SharedDoc>false</SharedDoc>
  <HLinks>
    <vt:vector size="6" baseType="variant">
      <vt:variant>
        <vt:i4>3735676</vt:i4>
      </vt:variant>
      <vt:variant>
        <vt:i4>22</vt:i4>
      </vt:variant>
      <vt:variant>
        <vt:i4>0</vt:i4>
      </vt:variant>
      <vt:variant>
        <vt:i4>5</vt:i4>
      </vt:variant>
      <vt:variant>
        <vt:lpwstr>mailto:ethics@samw.ch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Ackermann</dc:creator>
  <cp:keywords/>
  <cp:lastModifiedBy>Antonia Broecker</cp:lastModifiedBy>
  <cp:revision>3</cp:revision>
  <cp:lastPrinted>2020-12-07T09:18:00Z</cp:lastPrinted>
  <dcterms:created xsi:type="dcterms:W3CDTF">2022-11-25T08:41:00Z</dcterms:created>
  <dcterms:modified xsi:type="dcterms:W3CDTF">2022-11-25T08:47:00Z</dcterms:modified>
</cp:coreProperties>
</file>